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8E" w:rsidRPr="00063596" w:rsidRDefault="00AF708E" w:rsidP="002636EA">
      <w:pPr>
        <w:spacing w:line="360" w:lineRule="auto"/>
        <w:jc w:val="center"/>
        <w:rPr>
          <w:color w:val="FF0000"/>
          <w:position w:val="6"/>
          <w:sz w:val="29"/>
          <w:szCs w:val="29"/>
        </w:rPr>
      </w:pPr>
      <w:r w:rsidRPr="00063596">
        <w:rPr>
          <w:position w:val="6"/>
          <w:sz w:val="29"/>
          <w:szCs w:val="29"/>
        </w:rPr>
        <w:t xml:space="preserve">Департамент образования города Москвы </w:t>
      </w:r>
    </w:p>
    <w:p w:rsidR="00AF708E" w:rsidRPr="00063596" w:rsidRDefault="00AF708E" w:rsidP="002636EA">
      <w:pPr>
        <w:spacing w:line="360" w:lineRule="auto"/>
        <w:jc w:val="center"/>
        <w:rPr>
          <w:position w:val="6"/>
          <w:sz w:val="29"/>
          <w:szCs w:val="29"/>
        </w:rPr>
      </w:pPr>
      <w:r w:rsidRPr="00063596">
        <w:rPr>
          <w:position w:val="6"/>
          <w:sz w:val="29"/>
          <w:szCs w:val="29"/>
        </w:rPr>
        <w:t>Государственное бюджетное общеобразовательное учреждение города Москвы «Гимназия №1505</w:t>
      </w:r>
    </w:p>
    <w:p w:rsidR="00CD7B3C" w:rsidRPr="00063596" w:rsidRDefault="00AF708E" w:rsidP="002636EA">
      <w:pPr>
        <w:spacing w:line="360" w:lineRule="auto"/>
        <w:jc w:val="center"/>
        <w:rPr>
          <w:position w:val="6"/>
          <w:sz w:val="29"/>
          <w:szCs w:val="29"/>
        </w:rPr>
      </w:pPr>
      <w:r w:rsidRPr="00063596">
        <w:rPr>
          <w:position w:val="6"/>
          <w:sz w:val="29"/>
          <w:szCs w:val="29"/>
        </w:rPr>
        <w:t>«Московская городская педагогическая</w:t>
      </w:r>
    </w:p>
    <w:p w:rsidR="00AF708E" w:rsidRPr="00063596" w:rsidRDefault="00AF708E" w:rsidP="002636EA">
      <w:pPr>
        <w:spacing w:line="360" w:lineRule="auto"/>
        <w:jc w:val="center"/>
        <w:rPr>
          <w:position w:val="6"/>
          <w:sz w:val="29"/>
          <w:szCs w:val="29"/>
        </w:rPr>
      </w:pPr>
      <w:r w:rsidRPr="00063596">
        <w:rPr>
          <w:position w:val="6"/>
          <w:sz w:val="29"/>
          <w:szCs w:val="29"/>
        </w:rPr>
        <w:t xml:space="preserve"> гимназия-</w:t>
      </w:r>
      <w:r w:rsidR="00CD7B3C" w:rsidRPr="00063596">
        <w:rPr>
          <w:position w:val="6"/>
          <w:sz w:val="29"/>
          <w:szCs w:val="29"/>
        </w:rPr>
        <w:t>л</w:t>
      </w:r>
      <w:r w:rsidRPr="00063596">
        <w:rPr>
          <w:position w:val="6"/>
          <w:sz w:val="29"/>
          <w:szCs w:val="29"/>
        </w:rPr>
        <w:t>аборатория»</w:t>
      </w:r>
    </w:p>
    <w:p w:rsidR="00AF708E" w:rsidRPr="00063596" w:rsidRDefault="00AF708E" w:rsidP="002636EA">
      <w:pPr>
        <w:spacing w:line="360" w:lineRule="auto"/>
        <w:jc w:val="center"/>
        <w:rPr>
          <w:position w:val="6"/>
          <w:sz w:val="29"/>
          <w:szCs w:val="29"/>
        </w:rPr>
      </w:pPr>
    </w:p>
    <w:p w:rsidR="00AF708E" w:rsidRPr="00063596" w:rsidRDefault="00AF708E" w:rsidP="002636EA">
      <w:pPr>
        <w:spacing w:line="360" w:lineRule="auto"/>
        <w:jc w:val="center"/>
        <w:rPr>
          <w:position w:val="6"/>
          <w:sz w:val="29"/>
          <w:szCs w:val="29"/>
        </w:rPr>
      </w:pPr>
    </w:p>
    <w:p w:rsidR="00AF708E" w:rsidRPr="00063596" w:rsidRDefault="00AF708E" w:rsidP="002636EA">
      <w:pPr>
        <w:spacing w:line="360" w:lineRule="auto"/>
        <w:jc w:val="center"/>
        <w:rPr>
          <w:b/>
          <w:position w:val="6"/>
          <w:sz w:val="29"/>
          <w:szCs w:val="29"/>
        </w:rPr>
      </w:pPr>
    </w:p>
    <w:p w:rsidR="00AF708E" w:rsidRPr="00063596" w:rsidRDefault="00AF708E" w:rsidP="002636EA">
      <w:pPr>
        <w:spacing w:line="360" w:lineRule="auto"/>
        <w:jc w:val="center"/>
        <w:rPr>
          <w:b/>
          <w:position w:val="6"/>
          <w:sz w:val="29"/>
          <w:szCs w:val="29"/>
        </w:rPr>
      </w:pPr>
      <w:r w:rsidRPr="00063596">
        <w:rPr>
          <w:b/>
          <w:position w:val="6"/>
          <w:sz w:val="29"/>
          <w:szCs w:val="29"/>
        </w:rPr>
        <w:t>РЕФЕРАТ</w:t>
      </w:r>
    </w:p>
    <w:p w:rsidR="00AF708E" w:rsidRPr="00063596" w:rsidRDefault="00AF708E" w:rsidP="002636EA">
      <w:pPr>
        <w:spacing w:line="360" w:lineRule="auto"/>
        <w:jc w:val="center"/>
        <w:rPr>
          <w:position w:val="6"/>
          <w:sz w:val="29"/>
          <w:szCs w:val="29"/>
        </w:rPr>
      </w:pPr>
    </w:p>
    <w:p w:rsidR="00AF708E" w:rsidRPr="00063596" w:rsidRDefault="00AF708E" w:rsidP="002636EA">
      <w:pPr>
        <w:spacing w:line="360" w:lineRule="auto"/>
        <w:jc w:val="center"/>
        <w:rPr>
          <w:position w:val="6"/>
          <w:sz w:val="29"/>
          <w:szCs w:val="29"/>
        </w:rPr>
      </w:pPr>
      <w:r w:rsidRPr="00063596">
        <w:rPr>
          <w:position w:val="6"/>
          <w:sz w:val="29"/>
          <w:szCs w:val="29"/>
        </w:rPr>
        <w:t>на тему</w:t>
      </w:r>
    </w:p>
    <w:p w:rsidR="00AF708E" w:rsidRPr="00063596" w:rsidRDefault="00AF708E" w:rsidP="002636EA">
      <w:pPr>
        <w:spacing w:line="360" w:lineRule="auto"/>
        <w:jc w:val="center"/>
        <w:rPr>
          <w:color w:val="FF0000"/>
          <w:position w:val="6"/>
          <w:sz w:val="29"/>
          <w:szCs w:val="29"/>
        </w:rPr>
      </w:pPr>
    </w:p>
    <w:p w:rsidR="00AF708E" w:rsidRPr="00063596" w:rsidRDefault="00AF708E" w:rsidP="002636EA">
      <w:pPr>
        <w:spacing w:line="360" w:lineRule="auto"/>
        <w:jc w:val="center"/>
        <w:rPr>
          <w:position w:val="6"/>
          <w:sz w:val="29"/>
          <w:szCs w:val="29"/>
        </w:rPr>
      </w:pPr>
      <w:r w:rsidRPr="00063596">
        <w:rPr>
          <w:b/>
          <w:position w:val="6"/>
          <w:sz w:val="29"/>
          <w:szCs w:val="29"/>
        </w:rPr>
        <w:t>Общественные связи. Миф и имидж</w:t>
      </w:r>
    </w:p>
    <w:p w:rsidR="00AF708E" w:rsidRPr="00063596" w:rsidRDefault="00AF708E" w:rsidP="002636EA">
      <w:pPr>
        <w:spacing w:line="360" w:lineRule="auto"/>
        <w:jc w:val="right"/>
        <w:rPr>
          <w:position w:val="6"/>
          <w:sz w:val="29"/>
          <w:szCs w:val="29"/>
        </w:rPr>
      </w:pPr>
    </w:p>
    <w:p w:rsidR="00AF708E" w:rsidRPr="00063596" w:rsidRDefault="00AF708E" w:rsidP="002636EA">
      <w:pPr>
        <w:spacing w:line="360" w:lineRule="auto"/>
        <w:jc w:val="right"/>
        <w:rPr>
          <w:position w:val="6"/>
          <w:sz w:val="29"/>
          <w:szCs w:val="29"/>
        </w:rPr>
      </w:pPr>
    </w:p>
    <w:p w:rsidR="00AF708E" w:rsidRPr="00063596" w:rsidRDefault="00AF708E" w:rsidP="002636EA">
      <w:pPr>
        <w:spacing w:line="360" w:lineRule="auto"/>
        <w:jc w:val="right"/>
        <w:rPr>
          <w:position w:val="6"/>
          <w:sz w:val="29"/>
          <w:szCs w:val="29"/>
        </w:rPr>
      </w:pPr>
      <w:r w:rsidRPr="00063596">
        <w:rPr>
          <w:position w:val="6"/>
          <w:sz w:val="29"/>
          <w:szCs w:val="29"/>
        </w:rPr>
        <w:t xml:space="preserve">Выполнил (а): </w:t>
      </w:r>
    </w:p>
    <w:p w:rsidR="00AF708E" w:rsidRPr="00063596" w:rsidRDefault="00AF708E" w:rsidP="002636EA">
      <w:pPr>
        <w:spacing w:line="360" w:lineRule="auto"/>
        <w:jc w:val="right"/>
        <w:rPr>
          <w:position w:val="6"/>
          <w:sz w:val="29"/>
          <w:szCs w:val="29"/>
        </w:rPr>
      </w:pPr>
      <w:r w:rsidRPr="00063596">
        <w:rPr>
          <w:position w:val="6"/>
          <w:sz w:val="29"/>
          <w:szCs w:val="29"/>
        </w:rPr>
        <w:t xml:space="preserve">Гречухина Варвара </w:t>
      </w:r>
    </w:p>
    <w:p w:rsidR="00AF708E" w:rsidRPr="00063596" w:rsidRDefault="00AF708E" w:rsidP="002636EA">
      <w:pPr>
        <w:spacing w:line="360" w:lineRule="auto"/>
        <w:jc w:val="right"/>
        <w:rPr>
          <w:position w:val="6"/>
          <w:sz w:val="29"/>
          <w:szCs w:val="29"/>
        </w:rPr>
      </w:pPr>
      <w:r w:rsidRPr="00063596">
        <w:rPr>
          <w:position w:val="6"/>
          <w:sz w:val="29"/>
          <w:szCs w:val="29"/>
        </w:rPr>
        <w:t>Руководитель:</w:t>
      </w:r>
    </w:p>
    <w:p w:rsidR="00AF708E" w:rsidRPr="00063596" w:rsidRDefault="00AF708E" w:rsidP="002636EA">
      <w:pPr>
        <w:spacing w:line="360" w:lineRule="auto"/>
        <w:jc w:val="right"/>
        <w:rPr>
          <w:position w:val="6"/>
          <w:sz w:val="29"/>
          <w:szCs w:val="29"/>
        </w:rPr>
      </w:pPr>
      <w:r w:rsidRPr="00063596">
        <w:rPr>
          <w:position w:val="6"/>
          <w:sz w:val="29"/>
          <w:szCs w:val="29"/>
        </w:rPr>
        <w:t>Полетаева Марина Андреевна</w:t>
      </w:r>
    </w:p>
    <w:p w:rsidR="00FC03BA" w:rsidRPr="00063596" w:rsidRDefault="00502CFA" w:rsidP="002636EA">
      <w:pPr>
        <w:spacing w:line="360" w:lineRule="auto"/>
        <w:jc w:val="right"/>
        <w:rPr>
          <w:color w:val="FF0000"/>
          <w:position w:val="6"/>
          <w:sz w:val="29"/>
          <w:szCs w:val="29"/>
        </w:rPr>
      </w:pPr>
      <w:r w:rsidRPr="00063596">
        <w:rPr>
          <w:position w:val="6"/>
          <w:sz w:val="29"/>
          <w:szCs w:val="29"/>
        </w:rPr>
        <w:t>кандидаткультурологи</w:t>
      </w:r>
      <w:r>
        <w:rPr>
          <w:position w:val="6"/>
          <w:sz w:val="29"/>
          <w:szCs w:val="29"/>
        </w:rPr>
        <w:t>и</w:t>
      </w:r>
      <w:r w:rsidRPr="00063596">
        <w:rPr>
          <w:position w:val="6"/>
          <w:sz w:val="29"/>
          <w:szCs w:val="29"/>
        </w:rPr>
        <w:t>, доцент</w:t>
      </w:r>
    </w:p>
    <w:p w:rsidR="00AF708E" w:rsidRPr="00063596" w:rsidRDefault="00AF708E" w:rsidP="002636EA">
      <w:pPr>
        <w:spacing w:line="360" w:lineRule="auto"/>
        <w:jc w:val="right"/>
        <w:rPr>
          <w:position w:val="6"/>
          <w:sz w:val="29"/>
          <w:szCs w:val="29"/>
        </w:rPr>
      </w:pPr>
      <w:r w:rsidRPr="00063596">
        <w:rPr>
          <w:position w:val="6"/>
          <w:sz w:val="29"/>
          <w:szCs w:val="29"/>
        </w:rPr>
        <w:t>______________________ (подпись руководителя)</w:t>
      </w:r>
    </w:p>
    <w:p w:rsidR="00AF708E" w:rsidRDefault="00AF708E" w:rsidP="002636EA">
      <w:pPr>
        <w:spacing w:line="360" w:lineRule="auto"/>
        <w:jc w:val="right"/>
        <w:rPr>
          <w:position w:val="6"/>
          <w:sz w:val="29"/>
          <w:szCs w:val="29"/>
        </w:rPr>
      </w:pPr>
      <w:r w:rsidRPr="00063596">
        <w:rPr>
          <w:position w:val="6"/>
          <w:sz w:val="29"/>
          <w:szCs w:val="29"/>
        </w:rPr>
        <w:t xml:space="preserve">Рецензент: </w:t>
      </w:r>
    </w:p>
    <w:p w:rsidR="00502CFA" w:rsidRPr="00063596" w:rsidRDefault="00502CFA" w:rsidP="002636EA">
      <w:pPr>
        <w:spacing w:line="360" w:lineRule="auto"/>
        <w:jc w:val="right"/>
        <w:rPr>
          <w:position w:val="6"/>
          <w:sz w:val="29"/>
          <w:szCs w:val="29"/>
        </w:rPr>
      </w:pPr>
      <w:r>
        <w:rPr>
          <w:position w:val="6"/>
          <w:sz w:val="29"/>
          <w:szCs w:val="29"/>
        </w:rPr>
        <w:t xml:space="preserve">Харыбина Мария </w:t>
      </w:r>
    </w:p>
    <w:p w:rsidR="00AF708E" w:rsidRPr="00063596" w:rsidRDefault="00AF708E" w:rsidP="002636EA">
      <w:pPr>
        <w:spacing w:line="360" w:lineRule="auto"/>
        <w:jc w:val="right"/>
        <w:rPr>
          <w:position w:val="6"/>
          <w:sz w:val="29"/>
          <w:szCs w:val="29"/>
        </w:rPr>
      </w:pPr>
      <w:r w:rsidRPr="00063596">
        <w:rPr>
          <w:position w:val="6"/>
          <w:sz w:val="29"/>
          <w:szCs w:val="29"/>
        </w:rPr>
        <w:t>________________________ (подпись рецензента)</w:t>
      </w:r>
    </w:p>
    <w:p w:rsidR="00AF708E" w:rsidRPr="00063596" w:rsidRDefault="00AF708E" w:rsidP="002636EA">
      <w:pPr>
        <w:spacing w:line="360" w:lineRule="auto"/>
        <w:jc w:val="center"/>
        <w:rPr>
          <w:position w:val="6"/>
          <w:sz w:val="29"/>
          <w:szCs w:val="29"/>
        </w:rPr>
      </w:pPr>
    </w:p>
    <w:p w:rsidR="00AF708E" w:rsidRPr="00063596" w:rsidRDefault="00AF708E" w:rsidP="002636EA">
      <w:pPr>
        <w:spacing w:line="360" w:lineRule="auto"/>
        <w:jc w:val="center"/>
        <w:rPr>
          <w:position w:val="6"/>
          <w:sz w:val="29"/>
          <w:szCs w:val="29"/>
        </w:rPr>
      </w:pPr>
      <w:r w:rsidRPr="00063596">
        <w:rPr>
          <w:position w:val="6"/>
          <w:sz w:val="29"/>
          <w:szCs w:val="29"/>
        </w:rPr>
        <w:t xml:space="preserve"> Москва 2016/2017 уч.г. </w:t>
      </w:r>
    </w:p>
    <w:p w:rsidR="00EB1F80" w:rsidRPr="00063596" w:rsidRDefault="00EB1F80" w:rsidP="002636EA">
      <w:pPr>
        <w:rPr>
          <w:position w:val="6"/>
          <w:sz w:val="29"/>
          <w:szCs w:val="29"/>
        </w:rPr>
      </w:pPr>
    </w:p>
    <w:p w:rsidR="00FC03BA" w:rsidRPr="00063596" w:rsidRDefault="00FC03BA" w:rsidP="002636EA">
      <w:pPr>
        <w:rPr>
          <w:position w:val="6"/>
          <w:sz w:val="29"/>
          <w:szCs w:val="29"/>
        </w:rPr>
      </w:pPr>
    </w:p>
    <w:p w:rsidR="00FC03BA" w:rsidRPr="00063596" w:rsidRDefault="00FC03BA" w:rsidP="002636EA">
      <w:pPr>
        <w:rPr>
          <w:position w:val="6"/>
          <w:sz w:val="29"/>
          <w:szCs w:val="29"/>
        </w:rPr>
      </w:pPr>
    </w:p>
    <w:p w:rsidR="00FC03BA" w:rsidRPr="00063596" w:rsidRDefault="00FC03BA" w:rsidP="002636EA">
      <w:pPr>
        <w:rPr>
          <w:position w:val="6"/>
          <w:sz w:val="29"/>
          <w:szCs w:val="29"/>
        </w:rPr>
      </w:pPr>
    </w:p>
    <w:p w:rsidR="00DC6521" w:rsidRPr="00BE7089" w:rsidRDefault="006E11D1" w:rsidP="002636EA">
      <w:pPr>
        <w:rPr>
          <w:position w:val="6"/>
          <w:sz w:val="29"/>
          <w:szCs w:val="29"/>
          <w:lang w:val="en-US"/>
        </w:rPr>
      </w:pPr>
      <w:r w:rsidRPr="00BE7089">
        <w:rPr>
          <w:position w:val="6"/>
          <w:sz w:val="29"/>
          <w:szCs w:val="29"/>
        </w:rPr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  <w:id w:val="52136348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534BC" w:rsidRDefault="005534BC">
          <w:pPr>
            <w:pStyle w:val="TOCHeading"/>
          </w:pPr>
        </w:p>
        <w:p w:rsidR="00D37303" w:rsidRDefault="00B3523B">
          <w:pPr>
            <w:pStyle w:val="TOC1"/>
            <w:tabs>
              <w:tab w:val="right" w:leader="dot" w:pos="8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B3523B">
            <w:fldChar w:fldCharType="begin"/>
          </w:r>
          <w:r w:rsidR="005534BC">
            <w:instrText xml:space="preserve"> TOC \o "1-3" \h \z \u </w:instrText>
          </w:r>
          <w:r w:rsidRPr="00B3523B">
            <w:fldChar w:fldCharType="separate"/>
          </w:r>
          <w:hyperlink w:anchor="_Toc480183872" w:history="1">
            <w:r w:rsidR="00D37303" w:rsidRPr="00F016ED">
              <w:rPr>
                <w:rStyle w:val="Hyperlink"/>
                <w:noProof/>
              </w:rPr>
              <w:t>Введение</w:t>
            </w:r>
            <w:r w:rsidR="00D373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7303">
              <w:rPr>
                <w:noProof/>
                <w:webHidden/>
              </w:rPr>
              <w:instrText xml:space="preserve"> PAGEREF _Toc480183872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730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7303" w:rsidRDefault="00B3523B">
          <w:pPr>
            <w:pStyle w:val="TOC1"/>
            <w:tabs>
              <w:tab w:val="right" w:leader="dot" w:pos="8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0183873" w:history="1">
            <w:r w:rsidR="00D37303" w:rsidRPr="00F016ED">
              <w:rPr>
                <w:rStyle w:val="Hyperlink"/>
                <w:noProof/>
              </w:rPr>
              <w:t>1. Процессы формирования имиджа и мифоимиджа в современном обществе</w:t>
            </w:r>
            <w:r w:rsidR="00D373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7303">
              <w:rPr>
                <w:noProof/>
                <w:webHidden/>
              </w:rPr>
              <w:instrText xml:space="preserve"> PAGEREF _Toc480183873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730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7303" w:rsidRDefault="00B3523B">
          <w:pPr>
            <w:pStyle w:val="TOC2"/>
            <w:tabs>
              <w:tab w:val="right" w:leader="dot" w:pos="8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0183874" w:history="1">
            <w:r w:rsidR="00D37303" w:rsidRPr="00F016ED">
              <w:rPr>
                <w:rStyle w:val="Hyperlink"/>
                <w:noProof/>
              </w:rPr>
              <w:t>1.1 Взаимодействие и значение имиджа и мифоимиджа в обществе</w:t>
            </w:r>
            <w:r w:rsidR="00D373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7303">
              <w:rPr>
                <w:noProof/>
                <w:webHidden/>
              </w:rPr>
              <w:instrText xml:space="preserve"> PAGEREF _Toc480183874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730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7303" w:rsidRDefault="00B3523B">
          <w:pPr>
            <w:pStyle w:val="TOC2"/>
            <w:tabs>
              <w:tab w:val="right" w:leader="dot" w:pos="8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0183875" w:history="1">
            <w:r w:rsidR="00D37303" w:rsidRPr="00F016ED">
              <w:rPr>
                <w:rStyle w:val="Hyperlink"/>
                <w:noProof/>
                <w:lang w:val="en-US"/>
              </w:rPr>
              <w:t>1</w:t>
            </w:r>
            <w:r w:rsidR="00D37303" w:rsidRPr="00F016ED">
              <w:rPr>
                <w:rStyle w:val="Hyperlink"/>
                <w:noProof/>
              </w:rPr>
              <w:t>.2 Роль и виды мифоимиджей</w:t>
            </w:r>
            <w:r w:rsidR="00D373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7303">
              <w:rPr>
                <w:noProof/>
                <w:webHidden/>
              </w:rPr>
              <w:instrText xml:space="preserve"> PAGEREF _Toc480183875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730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7303" w:rsidRDefault="00B3523B">
          <w:pPr>
            <w:pStyle w:val="TOC1"/>
            <w:tabs>
              <w:tab w:val="right" w:leader="dot" w:pos="8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0183876" w:history="1">
            <w:r w:rsidR="00D37303" w:rsidRPr="00F016ED">
              <w:rPr>
                <w:rStyle w:val="Hyperlink"/>
                <w:noProof/>
              </w:rPr>
              <w:t>Заключение</w:t>
            </w:r>
            <w:r w:rsidR="00D373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7303">
              <w:rPr>
                <w:noProof/>
                <w:webHidden/>
              </w:rPr>
              <w:instrText xml:space="preserve"> PAGEREF _Toc480183876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7303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7303" w:rsidRDefault="00B3523B">
          <w:pPr>
            <w:pStyle w:val="TOC1"/>
            <w:tabs>
              <w:tab w:val="right" w:leader="dot" w:pos="8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0183877" w:history="1">
            <w:r w:rsidR="00D37303" w:rsidRPr="00F016ED">
              <w:rPr>
                <w:rStyle w:val="Hyperlink"/>
                <w:noProof/>
              </w:rPr>
              <w:t>Список использованной литературы: (алф)</w:t>
            </w:r>
            <w:r w:rsidR="00D373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7303">
              <w:rPr>
                <w:noProof/>
                <w:webHidden/>
              </w:rPr>
              <w:instrText xml:space="preserve"> PAGEREF _Toc480183877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7303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34BC" w:rsidRDefault="00B3523B">
          <w:r>
            <w:rPr>
              <w:b/>
              <w:bCs/>
              <w:noProof/>
            </w:rPr>
            <w:fldChar w:fldCharType="end"/>
          </w:r>
        </w:p>
      </w:sdtContent>
    </w:sdt>
    <w:p w:rsidR="005534BC" w:rsidRPr="005534BC" w:rsidRDefault="005534BC" w:rsidP="002636EA">
      <w:pPr>
        <w:rPr>
          <w:position w:val="6"/>
          <w:sz w:val="29"/>
          <w:szCs w:val="29"/>
          <w:u w:val="single"/>
          <w:lang w:val="en-US"/>
        </w:rPr>
      </w:pPr>
    </w:p>
    <w:p w:rsidR="00DC6521" w:rsidRPr="00063596" w:rsidRDefault="00DC6521" w:rsidP="002636EA">
      <w:pPr>
        <w:spacing w:before="100" w:beforeAutospacing="1" w:after="100" w:afterAutospacing="1"/>
        <w:rPr>
          <w:sz w:val="29"/>
          <w:szCs w:val="29"/>
        </w:rPr>
      </w:pPr>
    </w:p>
    <w:p w:rsidR="00DC6521" w:rsidRPr="00063596" w:rsidRDefault="00DC6521">
      <w:pPr>
        <w:rPr>
          <w:sz w:val="29"/>
          <w:szCs w:val="29"/>
        </w:rPr>
      </w:pPr>
    </w:p>
    <w:p w:rsidR="00FC03BA" w:rsidRPr="00063596" w:rsidRDefault="00FC03BA">
      <w:pPr>
        <w:rPr>
          <w:sz w:val="29"/>
          <w:szCs w:val="29"/>
        </w:rPr>
      </w:pPr>
    </w:p>
    <w:p w:rsidR="00FC03BA" w:rsidRPr="00063596" w:rsidRDefault="00FC03BA">
      <w:pPr>
        <w:rPr>
          <w:sz w:val="29"/>
          <w:szCs w:val="29"/>
        </w:rPr>
      </w:pPr>
    </w:p>
    <w:p w:rsidR="00FC03BA" w:rsidRPr="00063596" w:rsidRDefault="00FC03BA">
      <w:pPr>
        <w:rPr>
          <w:sz w:val="29"/>
          <w:szCs w:val="29"/>
        </w:rPr>
      </w:pPr>
    </w:p>
    <w:p w:rsidR="00FC03BA" w:rsidRPr="00063596" w:rsidRDefault="00FC03BA">
      <w:pPr>
        <w:rPr>
          <w:sz w:val="29"/>
          <w:szCs w:val="29"/>
        </w:rPr>
      </w:pPr>
    </w:p>
    <w:p w:rsidR="00FC03BA" w:rsidRPr="00063596" w:rsidRDefault="00FC03BA">
      <w:pPr>
        <w:rPr>
          <w:sz w:val="29"/>
          <w:szCs w:val="29"/>
        </w:rPr>
      </w:pPr>
    </w:p>
    <w:p w:rsidR="00FC03BA" w:rsidRPr="00063596" w:rsidRDefault="00FC03BA">
      <w:pPr>
        <w:rPr>
          <w:sz w:val="29"/>
          <w:szCs w:val="29"/>
        </w:rPr>
      </w:pPr>
    </w:p>
    <w:p w:rsidR="00FC03BA" w:rsidRPr="00063596" w:rsidRDefault="00FC03BA">
      <w:pPr>
        <w:rPr>
          <w:sz w:val="29"/>
          <w:szCs w:val="29"/>
        </w:rPr>
      </w:pPr>
    </w:p>
    <w:p w:rsidR="00FC03BA" w:rsidRPr="00063596" w:rsidRDefault="00FC03BA">
      <w:pPr>
        <w:rPr>
          <w:sz w:val="29"/>
          <w:szCs w:val="29"/>
        </w:rPr>
      </w:pPr>
    </w:p>
    <w:p w:rsidR="00FC03BA" w:rsidRPr="00063596" w:rsidRDefault="00FC03BA">
      <w:pPr>
        <w:rPr>
          <w:sz w:val="29"/>
          <w:szCs w:val="29"/>
        </w:rPr>
      </w:pPr>
    </w:p>
    <w:p w:rsidR="00FC03BA" w:rsidRPr="00063596" w:rsidRDefault="00FC03BA">
      <w:pPr>
        <w:rPr>
          <w:sz w:val="29"/>
          <w:szCs w:val="29"/>
        </w:rPr>
      </w:pPr>
    </w:p>
    <w:p w:rsidR="00FC03BA" w:rsidRDefault="00FC03BA">
      <w:pPr>
        <w:rPr>
          <w:sz w:val="29"/>
          <w:szCs w:val="29"/>
        </w:rPr>
      </w:pPr>
    </w:p>
    <w:p w:rsidR="00E15F26" w:rsidRPr="00063596" w:rsidRDefault="00E15F26">
      <w:pPr>
        <w:rPr>
          <w:sz w:val="29"/>
          <w:szCs w:val="29"/>
        </w:rPr>
      </w:pPr>
    </w:p>
    <w:p w:rsidR="00FC03BA" w:rsidRPr="00063596" w:rsidRDefault="00FC03BA">
      <w:pPr>
        <w:rPr>
          <w:sz w:val="29"/>
          <w:szCs w:val="29"/>
        </w:rPr>
      </w:pPr>
    </w:p>
    <w:p w:rsidR="00FC03BA" w:rsidRPr="00063596" w:rsidRDefault="00FC03BA">
      <w:pPr>
        <w:rPr>
          <w:sz w:val="29"/>
          <w:szCs w:val="29"/>
        </w:rPr>
      </w:pPr>
    </w:p>
    <w:p w:rsidR="005534BC" w:rsidRDefault="005534B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593AD4" w:rsidRPr="00724A8C" w:rsidRDefault="00B3523B" w:rsidP="005534BC">
      <w:pPr>
        <w:pStyle w:val="Heading1"/>
        <w:rPr>
          <w:rFonts w:ascii="Times New Roman" w:hAnsi="Times New Roman" w:cs="Times New Roman"/>
          <w:color w:val="000000" w:themeColor="text1"/>
        </w:rPr>
      </w:pPr>
      <w:bookmarkStart w:id="0" w:name="_Toc480183872"/>
      <w:r w:rsidRPr="00B3523B">
        <w:rPr>
          <w:rFonts w:ascii="Times New Roman" w:hAnsi="Times New Roman" w:cs="Times New Roman"/>
          <w:color w:val="000000" w:themeColor="text1"/>
        </w:rPr>
        <w:lastRenderedPageBreak/>
        <w:t>Введение</w:t>
      </w:r>
      <w:bookmarkEnd w:id="0"/>
    </w:p>
    <w:p w:rsidR="00C3054E" w:rsidRDefault="00C3054E" w:rsidP="00C305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position w:val="6"/>
          <w:sz w:val="29"/>
          <w:szCs w:val="29"/>
          <w:lang w:eastAsia="en-US"/>
        </w:rPr>
      </w:pPr>
    </w:p>
    <w:p w:rsidR="00724A8C" w:rsidRPr="00FF78BE" w:rsidRDefault="00724A8C" w:rsidP="007A745B">
      <w:pPr>
        <w:widowControl w:val="0"/>
        <w:autoSpaceDE w:val="0"/>
        <w:autoSpaceDN w:val="0"/>
        <w:adjustRightInd w:val="0"/>
        <w:spacing w:line="360" w:lineRule="auto"/>
        <w:jc w:val="both"/>
        <w:rPr>
          <w:ins w:id="1" w:author="hoz-1505mail.ru" w:date="2017-04-17T21:23:00Z"/>
          <w:rFonts w:eastAsiaTheme="minorEastAsia"/>
          <w:position w:val="6"/>
          <w:sz w:val="29"/>
          <w:szCs w:val="29"/>
          <w:lang w:eastAsia="en-US"/>
        </w:rPr>
      </w:pPr>
      <w:r>
        <w:rPr>
          <w:rFonts w:eastAsiaTheme="minorEastAsia"/>
          <w:position w:val="6"/>
          <w:sz w:val="29"/>
          <w:szCs w:val="29"/>
          <w:lang w:eastAsia="en-US"/>
        </w:rPr>
        <w:t xml:space="preserve">Актуальностью моей работы является то, что в современном мире все большее значение приобретают идеи управления общественным сознанием в политических, экономических, идеологических целях. В нашу информационную эпоху представляет особый интерес развитие мифологического способа познания мира и его актуальность. </w:t>
      </w:r>
    </w:p>
    <w:p w:rsidR="00C3054E" w:rsidRDefault="00CD153D" w:rsidP="007A745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position w:val="6"/>
          <w:sz w:val="29"/>
          <w:szCs w:val="29"/>
          <w:lang w:eastAsia="en-US"/>
        </w:rPr>
      </w:pPr>
      <w:r w:rsidRPr="00063596">
        <w:rPr>
          <w:rFonts w:eastAsiaTheme="minorEastAsia"/>
          <w:position w:val="6"/>
          <w:sz w:val="29"/>
          <w:szCs w:val="29"/>
          <w:lang w:eastAsia="en-US"/>
        </w:rPr>
        <w:t>На протяжении развития человеческой цивилизации многие философы</w:t>
      </w:r>
      <w:r w:rsidR="00EF1757" w:rsidRPr="00063596">
        <w:rPr>
          <w:rFonts w:eastAsiaTheme="minorEastAsia"/>
          <w:position w:val="6"/>
          <w:sz w:val="29"/>
          <w:szCs w:val="29"/>
          <w:lang w:eastAsia="en-US"/>
        </w:rPr>
        <w:t xml:space="preserve"> и великие мыслители посвящали свои труды взаимодействию</w:t>
      </w:r>
      <w:r w:rsidRPr="00063596">
        <w:rPr>
          <w:rFonts w:eastAsiaTheme="minorEastAsia"/>
          <w:position w:val="6"/>
          <w:sz w:val="29"/>
          <w:szCs w:val="29"/>
          <w:lang w:eastAsia="en-US"/>
        </w:rPr>
        <w:t xml:space="preserve"> понимания и восприятия окружающего мира и методов познания. </w:t>
      </w:r>
      <w:r w:rsidR="00207A60" w:rsidRPr="00063596">
        <w:rPr>
          <w:position w:val="6"/>
          <w:sz w:val="29"/>
          <w:szCs w:val="29"/>
        </w:rPr>
        <w:t xml:space="preserve">В своем исследовании я проанализирую </w:t>
      </w:r>
      <w:r w:rsidR="00507559" w:rsidRPr="00063596">
        <w:rPr>
          <w:position w:val="6"/>
          <w:sz w:val="29"/>
          <w:szCs w:val="29"/>
        </w:rPr>
        <w:t xml:space="preserve">литературу, выбранную </w:t>
      </w:r>
      <w:r w:rsidR="00207A60" w:rsidRPr="00063596">
        <w:rPr>
          <w:position w:val="6"/>
          <w:sz w:val="29"/>
          <w:szCs w:val="29"/>
        </w:rPr>
        <w:t xml:space="preserve">по этой теме, постараюсь понять, </w:t>
      </w:r>
      <w:r w:rsidR="00207A60" w:rsidRPr="00063596">
        <w:rPr>
          <w:rFonts w:eastAsiaTheme="minorEastAsia"/>
          <w:position w:val="6"/>
          <w:sz w:val="29"/>
          <w:szCs w:val="29"/>
          <w:lang w:eastAsia="en-US"/>
        </w:rPr>
        <w:t xml:space="preserve">что такое миф, в каких отношениях он находится с религией, философий, наукой, искусством, политикой. </w:t>
      </w:r>
      <w:r w:rsidR="00EF1757" w:rsidRPr="00063596">
        <w:rPr>
          <w:rFonts w:eastAsiaTheme="minorEastAsia"/>
          <w:position w:val="6"/>
          <w:sz w:val="29"/>
          <w:szCs w:val="29"/>
          <w:lang w:eastAsia="en-US"/>
        </w:rPr>
        <w:t>Какова роль</w:t>
      </w:r>
      <w:r w:rsidR="00207A60" w:rsidRPr="00063596">
        <w:rPr>
          <w:rFonts w:eastAsiaTheme="minorEastAsia"/>
          <w:position w:val="6"/>
          <w:sz w:val="29"/>
          <w:szCs w:val="29"/>
          <w:lang w:eastAsia="en-US"/>
        </w:rPr>
        <w:t xml:space="preserve"> миф</w:t>
      </w:r>
      <w:r w:rsidR="00EF1757" w:rsidRPr="00063596">
        <w:rPr>
          <w:rFonts w:eastAsiaTheme="minorEastAsia"/>
          <w:position w:val="6"/>
          <w:sz w:val="29"/>
          <w:szCs w:val="29"/>
          <w:lang w:eastAsia="en-US"/>
        </w:rPr>
        <w:t xml:space="preserve">а и мифологического способа познания в настоящее время? Снизилось ли влияние мифа в связи </w:t>
      </w:r>
      <w:r w:rsidR="00207A60" w:rsidRPr="00063596">
        <w:rPr>
          <w:rFonts w:eastAsiaTheme="minorEastAsia"/>
          <w:position w:val="6"/>
          <w:sz w:val="29"/>
          <w:szCs w:val="29"/>
          <w:lang w:eastAsia="en-US"/>
        </w:rPr>
        <w:t xml:space="preserve"> с переходом человечества к другим формам мышления, или он продолжает жить и сегодня, несмотря на господство научного миропонимания, пронизывая все сферы человеческого существования? </w:t>
      </w:r>
      <w:r w:rsidR="00EF1757" w:rsidRPr="00063596">
        <w:rPr>
          <w:rFonts w:eastAsiaTheme="minorEastAsia"/>
          <w:position w:val="6"/>
          <w:sz w:val="29"/>
          <w:szCs w:val="29"/>
          <w:lang w:eastAsia="en-US"/>
        </w:rPr>
        <w:t xml:space="preserve">Так же в работе будет рассмотрен </w:t>
      </w:r>
      <w:r w:rsidR="00207A60" w:rsidRPr="00063596">
        <w:rPr>
          <w:rFonts w:eastAsiaTheme="minorEastAsia"/>
          <w:position w:val="6"/>
          <w:sz w:val="29"/>
          <w:szCs w:val="29"/>
          <w:lang w:eastAsia="en-US"/>
        </w:rPr>
        <w:t>феномен толп, социальный феномен масс, растворение в них индивида</w:t>
      </w:r>
      <w:r w:rsidR="004E6524">
        <w:rPr>
          <w:rFonts w:eastAsiaTheme="minorEastAsia"/>
          <w:position w:val="6"/>
          <w:sz w:val="29"/>
          <w:szCs w:val="29"/>
          <w:lang w:eastAsia="en-US"/>
        </w:rPr>
        <w:t xml:space="preserve"> и индивидуальной точки зрения</w:t>
      </w:r>
      <w:r w:rsidR="00207A60" w:rsidRPr="00063596">
        <w:rPr>
          <w:rFonts w:eastAsiaTheme="minorEastAsia"/>
          <w:position w:val="6"/>
          <w:sz w:val="29"/>
          <w:szCs w:val="29"/>
          <w:lang w:eastAsia="en-US"/>
        </w:rPr>
        <w:t>, поведение вождя масс.</w:t>
      </w:r>
      <w:r w:rsidR="00E44698">
        <w:rPr>
          <w:rFonts w:eastAsiaTheme="minorEastAsia"/>
          <w:position w:val="6"/>
          <w:sz w:val="29"/>
          <w:szCs w:val="29"/>
          <w:lang w:eastAsia="en-US"/>
        </w:rPr>
        <w:t xml:space="preserve"> </w:t>
      </w:r>
    </w:p>
    <w:p w:rsidR="00724A8C" w:rsidRDefault="00EF1757" w:rsidP="00724A8C">
      <w:pPr>
        <w:spacing w:line="360" w:lineRule="auto"/>
        <w:jc w:val="both"/>
        <w:rPr>
          <w:position w:val="6"/>
          <w:sz w:val="29"/>
          <w:szCs w:val="29"/>
        </w:rPr>
      </w:pPr>
      <w:r w:rsidRPr="00063596">
        <w:rPr>
          <w:position w:val="6"/>
          <w:sz w:val="29"/>
          <w:szCs w:val="29"/>
        </w:rPr>
        <w:t>На основе анализа литературы</w:t>
      </w:r>
      <w:r w:rsidR="004E6524">
        <w:rPr>
          <w:position w:val="6"/>
          <w:sz w:val="29"/>
          <w:szCs w:val="29"/>
        </w:rPr>
        <w:t xml:space="preserve"> в своей работе</w:t>
      </w:r>
      <w:r w:rsidRPr="00063596">
        <w:rPr>
          <w:position w:val="6"/>
          <w:sz w:val="29"/>
          <w:szCs w:val="29"/>
        </w:rPr>
        <w:t xml:space="preserve"> постараюсь найти ответы на вопросы о том</w:t>
      </w:r>
      <w:r w:rsidR="00207A60" w:rsidRPr="00063596">
        <w:rPr>
          <w:position w:val="6"/>
          <w:sz w:val="29"/>
          <w:szCs w:val="29"/>
        </w:rPr>
        <w:t xml:space="preserve">, что может являться мифом, как это соотносится с нашей действительностью, можно ли контролировать сознание с помощью успешного владения данной теорией, возможен ли контроль распространения мифов и </w:t>
      </w:r>
    </w:p>
    <w:p w:rsidR="00724A8C" w:rsidRPr="00724A8C" w:rsidRDefault="00724A8C" w:rsidP="00724A8C">
      <w:pPr>
        <w:spacing w:line="360" w:lineRule="auto"/>
        <w:jc w:val="both"/>
        <w:rPr>
          <w:position w:val="6"/>
          <w:sz w:val="29"/>
          <w:szCs w:val="29"/>
        </w:rPr>
      </w:pPr>
      <w:r>
        <w:rPr>
          <w:position w:val="6"/>
          <w:sz w:val="29"/>
          <w:szCs w:val="29"/>
        </w:rPr>
        <w:lastRenderedPageBreak/>
        <w:t>Обзор научной литературы</w:t>
      </w:r>
    </w:p>
    <w:p w:rsidR="00207A60" w:rsidRPr="00063596" w:rsidRDefault="007A745B" w:rsidP="00C3054E">
      <w:pPr>
        <w:spacing w:line="360" w:lineRule="auto"/>
        <w:jc w:val="both"/>
        <w:rPr>
          <w:position w:val="6"/>
          <w:sz w:val="29"/>
          <w:szCs w:val="29"/>
        </w:rPr>
      </w:pPr>
      <w:r>
        <w:rPr>
          <w:position w:val="6"/>
          <w:sz w:val="29"/>
          <w:szCs w:val="29"/>
        </w:rPr>
        <w:t xml:space="preserve">В основном я буду опираться на работу Р.Барта «Мифологии», учебное пособие «Социальный контроль масс» </w:t>
      </w:r>
      <w:r w:rsidR="00724A8C">
        <w:rPr>
          <w:position w:val="6"/>
          <w:sz w:val="29"/>
          <w:szCs w:val="29"/>
        </w:rPr>
        <w:t>В</w:t>
      </w:r>
      <w:r w:rsidR="00C23F12">
        <w:rPr>
          <w:position w:val="6"/>
          <w:sz w:val="29"/>
          <w:szCs w:val="29"/>
        </w:rPr>
        <w:t>.</w:t>
      </w:r>
      <w:r>
        <w:rPr>
          <w:position w:val="6"/>
          <w:sz w:val="29"/>
          <w:szCs w:val="29"/>
        </w:rPr>
        <w:t>Луков</w:t>
      </w:r>
      <w:r w:rsidR="00724A8C">
        <w:rPr>
          <w:position w:val="6"/>
          <w:sz w:val="29"/>
          <w:szCs w:val="29"/>
        </w:rPr>
        <w:t>а</w:t>
      </w:r>
      <w:r>
        <w:rPr>
          <w:position w:val="6"/>
          <w:sz w:val="29"/>
          <w:szCs w:val="29"/>
        </w:rPr>
        <w:t xml:space="preserve">, а также книгу </w:t>
      </w:r>
      <w:r w:rsidR="00C23F12">
        <w:rPr>
          <w:position w:val="6"/>
          <w:sz w:val="29"/>
          <w:szCs w:val="29"/>
        </w:rPr>
        <w:t>У.</w:t>
      </w:r>
      <w:r>
        <w:rPr>
          <w:position w:val="6"/>
          <w:sz w:val="29"/>
          <w:szCs w:val="29"/>
        </w:rPr>
        <w:t>Лимана «Общественное мнение». Книга Барта «Мифологии» представляет собой сборник журнальных  статей автора на тему формирования мифов. Сначала он приводит примеры мифов, а затем следуют теор</w:t>
      </w:r>
      <w:r w:rsidR="00724A8C">
        <w:rPr>
          <w:position w:val="6"/>
          <w:sz w:val="29"/>
          <w:szCs w:val="29"/>
        </w:rPr>
        <w:t>е</w:t>
      </w:r>
      <w:r>
        <w:rPr>
          <w:position w:val="6"/>
          <w:sz w:val="29"/>
          <w:szCs w:val="29"/>
        </w:rPr>
        <w:t>тические выводы</w:t>
      </w:r>
      <w:r w:rsidR="004E6524">
        <w:rPr>
          <w:position w:val="6"/>
          <w:sz w:val="29"/>
          <w:szCs w:val="29"/>
        </w:rPr>
        <w:t>, где автор пытается выявить закономерности</w:t>
      </w:r>
      <w:r>
        <w:rPr>
          <w:position w:val="6"/>
          <w:sz w:val="29"/>
          <w:szCs w:val="29"/>
        </w:rPr>
        <w:t xml:space="preserve">. </w:t>
      </w:r>
      <w:r w:rsidR="00BC2B44">
        <w:rPr>
          <w:position w:val="6"/>
          <w:sz w:val="29"/>
          <w:szCs w:val="29"/>
        </w:rPr>
        <w:t xml:space="preserve">Учебное пособие </w:t>
      </w:r>
      <w:r w:rsidR="00724A8C">
        <w:rPr>
          <w:position w:val="6"/>
          <w:sz w:val="29"/>
          <w:szCs w:val="29"/>
        </w:rPr>
        <w:t>Лукова</w:t>
      </w:r>
      <w:r w:rsidR="00C23F12">
        <w:rPr>
          <w:position w:val="6"/>
          <w:sz w:val="29"/>
          <w:szCs w:val="29"/>
        </w:rPr>
        <w:t xml:space="preserve"> </w:t>
      </w:r>
      <w:r w:rsidR="00BC2B44">
        <w:rPr>
          <w:position w:val="6"/>
          <w:sz w:val="29"/>
          <w:szCs w:val="29"/>
        </w:rPr>
        <w:t xml:space="preserve">предназначено для студентов вузов гуманитарной направленности и включает в себя цикл лекций и кратких конспектов по различным аспектам социального контроля масс. Лиман является автором </w:t>
      </w:r>
      <w:r w:rsidR="004E6524">
        <w:rPr>
          <w:position w:val="6"/>
          <w:sz w:val="29"/>
          <w:szCs w:val="29"/>
        </w:rPr>
        <w:t>монографии</w:t>
      </w:r>
      <w:r w:rsidR="00BC2B44">
        <w:rPr>
          <w:position w:val="6"/>
          <w:sz w:val="29"/>
          <w:szCs w:val="29"/>
        </w:rPr>
        <w:t>, в которой рассматривается природа, формы существования, а также модели формирования и работы общественного мнения, механизмы воздействия на него СМИ.</w:t>
      </w:r>
    </w:p>
    <w:p w:rsidR="009E07A8" w:rsidRPr="00063596" w:rsidRDefault="009E07A8" w:rsidP="00F5429C">
      <w:pPr>
        <w:spacing w:line="360" w:lineRule="auto"/>
        <w:ind w:firstLine="340"/>
        <w:jc w:val="both"/>
        <w:rPr>
          <w:position w:val="6"/>
          <w:sz w:val="29"/>
          <w:szCs w:val="29"/>
        </w:rPr>
      </w:pPr>
      <w:r w:rsidRPr="00063596">
        <w:rPr>
          <w:position w:val="6"/>
          <w:sz w:val="29"/>
          <w:szCs w:val="29"/>
        </w:rPr>
        <w:t>Целью м</w:t>
      </w:r>
      <w:r w:rsidR="00BC2B44">
        <w:rPr>
          <w:position w:val="6"/>
          <w:sz w:val="29"/>
          <w:szCs w:val="29"/>
        </w:rPr>
        <w:t xml:space="preserve">оей работы </w:t>
      </w:r>
      <w:r w:rsidR="00063596" w:rsidRPr="00063596">
        <w:rPr>
          <w:position w:val="6"/>
          <w:sz w:val="29"/>
          <w:szCs w:val="29"/>
        </w:rPr>
        <w:t>я</w:t>
      </w:r>
      <w:r w:rsidR="00BC2B44">
        <w:rPr>
          <w:position w:val="6"/>
          <w:sz w:val="29"/>
          <w:szCs w:val="29"/>
        </w:rPr>
        <w:t xml:space="preserve">вляется </w:t>
      </w:r>
      <w:r w:rsidR="00724A8C">
        <w:rPr>
          <w:position w:val="6"/>
          <w:sz w:val="29"/>
          <w:szCs w:val="29"/>
        </w:rPr>
        <w:t>понимание процессов формирования имиджей и мифоимиджей в современном обществе.</w:t>
      </w:r>
    </w:p>
    <w:p w:rsidR="00207A60" w:rsidRPr="00063596" w:rsidRDefault="00207A60" w:rsidP="00F5429C">
      <w:pPr>
        <w:spacing w:line="360" w:lineRule="auto"/>
        <w:ind w:firstLine="340"/>
        <w:rPr>
          <w:position w:val="6"/>
          <w:sz w:val="29"/>
          <w:szCs w:val="29"/>
        </w:rPr>
      </w:pPr>
      <w:r w:rsidRPr="00063596">
        <w:rPr>
          <w:position w:val="6"/>
          <w:sz w:val="29"/>
          <w:szCs w:val="29"/>
        </w:rPr>
        <w:t>В задачи исследования входит:</w:t>
      </w:r>
    </w:p>
    <w:p w:rsidR="002636EA" w:rsidRPr="00063596" w:rsidRDefault="002636EA" w:rsidP="00F5429C">
      <w:pPr>
        <w:spacing w:line="360" w:lineRule="auto"/>
        <w:ind w:firstLine="340"/>
        <w:rPr>
          <w:position w:val="6"/>
          <w:sz w:val="29"/>
          <w:szCs w:val="29"/>
        </w:rPr>
      </w:pPr>
      <w:r w:rsidRPr="00063596">
        <w:rPr>
          <w:position w:val="6"/>
          <w:sz w:val="29"/>
          <w:szCs w:val="29"/>
        </w:rPr>
        <w:t>1. Изучение научной литературы по теме исследования</w:t>
      </w:r>
    </w:p>
    <w:p w:rsidR="00D80EFF" w:rsidRPr="00063596" w:rsidRDefault="00875C13" w:rsidP="00F5429C">
      <w:pPr>
        <w:spacing w:line="360" w:lineRule="auto"/>
        <w:ind w:firstLine="340"/>
        <w:rPr>
          <w:position w:val="6"/>
          <w:sz w:val="29"/>
          <w:szCs w:val="29"/>
        </w:rPr>
      </w:pPr>
      <w:r>
        <w:rPr>
          <w:position w:val="6"/>
          <w:sz w:val="29"/>
          <w:szCs w:val="29"/>
        </w:rPr>
        <w:t>2</w:t>
      </w:r>
      <w:r w:rsidR="00D80EFF" w:rsidRPr="00063596">
        <w:rPr>
          <w:position w:val="6"/>
          <w:sz w:val="29"/>
          <w:szCs w:val="29"/>
        </w:rPr>
        <w:t xml:space="preserve">. Уяснение связи между </w:t>
      </w:r>
      <w:r w:rsidR="00C3054E">
        <w:rPr>
          <w:position w:val="6"/>
          <w:sz w:val="29"/>
          <w:szCs w:val="29"/>
        </w:rPr>
        <w:t xml:space="preserve">современным </w:t>
      </w:r>
      <w:r w:rsidR="00D80EFF" w:rsidRPr="00063596">
        <w:rPr>
          <w:position w:val="6"/>
          <w:sz w:val="29"/>
          <w:szCs w:val="29"/>
        </w:rPr>
        <w:t>мифом и имиджем</w:t>
      </w:r>
    </w:p>
    <w:p w:rsidR="00D80EFF" w:rsidRDefault="00875C13" w:rsidP="00F5429C">
      <w:pPr>
        <w:spacing w:line="360" w:lineRule="auto"/>
        <w:ind w:firstLine="340"/>
        <w:rPr>
          <w:position w:val="6"/>
          <w:sz w:val="29"/>
          <w:szCs w:val="29"/>
        </w:rPr>
      </w:pPr>
      <w:r>
        <w:rPr>
          <w:position w:val="6"/>
          <w:sz w:val="29"/>
          <w:szCs w:val="29"/>
        </w:rPr>
        <w:t>3</w:t>
      </w:r>
      <w:r w:rsidR="00C3054E">
        <w:rPr>
          <w:position w:val="6"/>
          <w:sz w:val="29"/>
          <w:szCs w:val="29"/>
        </w:rPr>
        <w:t xml:space="preserve">. Освещение значения </w:t>
      </w:r>
      <w:r w:rsidR="00D80EFF" w:rsidRPr="00063596">
        <w:rPr>
          <w:position w:val="6"/>
          <w:sz w:val="29"/>
          <w:szCs w:val="29"/>
        </w:rPr>
        <w:t xml:space="preserve">мифоимиждей в современной </w:t>
      </w:r>
      <w:r w:rsidR="00C3054E">
        <w:rPr>
          <w:position w:val="6"/>
          <w:sz w:val="29"/>
          <w:szCs w:val="29"/>
        </w:rPr>
        <w:t xml:space="preserve">массовой </w:t>
      </w:r>
      <w:r w:rsidR="00D80EFF" w:rsidRPr="00063596">
        <w:rPr>
          <w:position w:val="6"/>
          <w:sz w:val="29"/>
          <w:szCs w:val="29"/>
        </w:rPr>
        <w:t>культуре</w:t>
      </w:r>
    </w:p>
    <w:p w:rsidR="00C3054E" w:rsidRPr="00C3054E" w:rsidRDefault="00875C13" w:rsidP="00F5429C">
      <w:pPr>
        <w:spacing w:line="360" w:lineRule="auto"/>
        <w:ind w:firstLine="340"/>
        <w:rPr>
          <w:position w:val="6"/>
          <w:sz w:val="29"/>
          <w:szCs w:val="29"/>
        </w:rPr>
      </w:pPr>
      <w:r>
        <w:rPr>
          <w:position w:val="6"/>
          <w:sz w:val="29"/>
          <w:szCs w:val="29"/>
        </w:rPr>
        <w:t>4. А</w:t>
      </w:r>
      <w:r w:rsidR="00D37303">
        <w:rPr>
          <w:position w:val="6"/>
          <w:sz w:val="29"/>
          <w:szCs w:val="29"/>
        </w:rPr>
        <w:t xml:space="preserve">нализ </w:t>
      </w:r>
      <w:r>
        <w:rPr>
          <w:position w:val="6"/>
          <w:sz w:val="29"/>
          <w:szCs w:val="29"/>
        </w:rPr>
        <w:t xml:space="preserve">формирования и </w:t>
      </w:r>
      <w:r w:rsidR="00C3054E">
        <w:rPr>
          <w:position w:val="6"/>
          <w:sz w:val="29"/>
          <w:szCs w:val="29"/>
        </w:rPr>
        <w:t>использования мифоимиджей</w:t>
      </w:r>
      <w:bookmarkStart w:id="2" w:name="_GoBack"/>
      <w:bookmarkEnd w:id="2"/>
    </w:p>
    <w:p w:rsidR="00207A60" w:rsidRPr="00063596" w:rsidRDefault="00207A60" w:rsidP="00F5429C">
      <w:pPr>
        <w:pStyle w:val="ListParagraph"/>
        <w:spacing w:after="0" w:line="360" w:lineRule="auto"/>
        <w:ind w:left="0" w:firstLine="340"/>
        <w:rPr>
          <w:rFonts w:ascii="Times New Roman" w:hAnsi="Times New Roman" w:cs="Times New Roman"/>
          <w:position w:val="6"/>
          <w:sz w:val="29"/>
          <w:szCs w:val="29"/>
          <w:u w:val="single"/>
        </w:rPr>
      </w:pPr>
      <w:r w:rsidRPr="00063596">
        <w:rPr>
          <w:rFonts w:ascii="Times New Roman" w:hAnsi="Times New Roman" w:cs="Times New Roman"/>
          <w:position w:val="6"/>
          <w:sz w:val="29"/>
          <w:szCs w:val="29"/>
          <w:u w:val="single"/>
        </w:rPr>
        <w:t>Структура исследования:</w:t>
      </w:r>
    </w:p>
    <w:p w:rsidR="00D80EFF" w:rsidRPr="00063596" w:rsidRDefault="00F5429C" w:rsidP="00F5429C">
      <w:pPr>
        <w:widowControl w:val="0"/>
        <w:autoSpaceDE w:val="0"/>
        <w:autoSpaceDN w:val="0"/>
        <w:adjustRightInd w:val="0"/>
        <w:spacing w:line="360" w:lineRule="auto"/>
        <w:ind w:firstLine="340"/>
        <w:jc w:val="both"/>
        <w:rPr>
          <w:rFonts w:eastAsiaTheme="minorEastAsia"/>
          <w:position w:val="6"/>
          <w:sz w:val="29"/>
          <w:szCs w:val="29"/>
          <w:lang w:eastAsia="en-US"/>
        </w:rPr>
      </w:pPr>
      <w:r w:rsidRPr="00063596">
        <w:rPr>
          <w:rFonts w:eastAsiaTheme="minorEastAsia"/>
          <w:position w:val="6"/>
          <w:sz w:val="29"/>
          <w:szCs w:val="29"/>
          <w:lang w:eastAsia="en-US"/>
        </w:rPr>
        <w:t>Реферат состоит из введения, основной части, заключения и списка литературы</w:t>
      </w:r>
    </w:p>
    <w:p w:rsidR="00D80EFF" w:rsidRPr="00063596" w:rsidRDefault="00D80EFF" w:rsidP="00F5429C">
      <w:pPr>
        <w:widowControl w:val="0"/>
        <w:autoSpaceDE w:val="0"/>
        <w:autoSpaceDN w:val="0"/>
        <w:adjustRightInd w:val="0"/>
        <w:spacing w:line="360" w:lineRule="auto"/>
        <w:ind w:firstLine="340"/>
        <w:jc w:val="both"/>
        <w:rPr>
          <w:rFonts w:eastAsiaTheme="minorEastAsia"/>
          <w:position w:val="6"/>
          <w:sz w:val="29"/>
          <w:szCs w:val="29"/>
          <w:lang w:eastAsia="en-US"/>
        </w:rPr>
      </w:pPr>
    </w:p>
    <w:p w:rsidR="00E53B75" w:rsidRPr="00757730" w:rsidRDefault="00E53B75" w:rsidP="00F5429C">
      <w:pPr>
        <w:widowControl w:val="0"/>
        <w:autoSpaceDE w:val="0"/>
        <w:autoSpaceDN w:val="0"/>
        <w:adjustRightInd w:val="0"/>
        <w:spacing w:line="360" w:lineRule="auto"/>
        <w:ind w:firstLine="340"/>
        <w:jc w:val="both"/>
        <w:rPr>
          <w:rFonts w:eastAsiaTheme="minorEastAsia"/>
          <w:position w:val="6"/>
          <w:sz w:val="29"/>
          <w:szCs w:val="29"/>
          <w:lang w:eastAsia="en-US"/>
        </w:rPr>
      </w:pPr>
    </w:p>
    <w:p w:rsidR="00EF1757" w:rsidRPr="00063596" w:rsidRDefault="00EF1757" w:rsidP="00F5429C">
      <w:pPr>
        <w:widowControl w:val="0"/>
        <w:autoSpaceDE w:val="0"/>
        <w:autoSpaceDN w:val="0"/>
        <w:adjustRightInd w:val="0"/>
        <w:spacing w:line="360" w:lineRule="auto"/>
        <w:ind w:firstLine="340"/>
        <w:jc w:val="both"/>
        <w:rPr>
          <w:rFonts w:eastAsiaTheme="minorEastAsia"/>
          <w:position w:val="6"/>
          <w:sz w:val="29"/>
          <w:szCs w:val="29"/>
          <w:lang w:eastAsia="en-US"/>
        </w:rPr>
      </w:pPr>
      <w:r w:rsidRPr="00063596">
        <w:rPr>
          <w:rFonts w:eastAsiaTheme="minorEastAsia"/>
          <w:position w:val="6"/>
          <w:sz w:val="29"/>
          <w:szCs w:val="29"/>
          <w:lang w:eastAsia="en-US"/>
        </w:rPr>
        <w:lastRenderedPageBreak/>
        <w:t>Основная часть</w:t>
      </w:r>
    </w:p>
    <w:p w:rsidR="00D67AFE" w:rsidRPr="00724A8C" w:rsidRDefault="00B3523B" w:rsidP="005534BC">
      <w:pPr>
        <w:pStyle w:val="Heading1"/>
        <w:rPr>
          <w:rFonts w:ascii="Times New Roman" w:hAnsi="Times New Roman" w:cs="Times New Roman"/>
          <w:color w:val="auto"/>
        </w:rPr>
      </w:pPr>
      <w:bookmarkStart w:id="3" w:name="_Toc480183873"/>
      <w:r w:rsidRPr="00B3523B">
        <w:rPr>
          <w:rFonts w:ascii="Times New Roman" w:hAnsi="Times New Roman" w:cs="Times New Roman"/>
          <w:color w:val="auto"/>
        </w:rPr>
        <w:t>1. Процессы формирования имиджа и мифоимиджа в современном обществе</w:t>
      </w:r>
      <w:bookmarkEnd w:id="3"/>
    </w:p>
    <w:p w:rsidR="008E0FE5" w:rsidRPr="00724A8C" w:rsidRDefault="00B3523B" w:rsidP="005534BC">
      <w:pPr>
        <w:pStyle w:val="Heading2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80183874"/>
      <w:r w:rsidRPr="00B3523B">
        <w:rPr>
          <w:rFonts w:ascii="Times New Roman" w:hAnsi="Times New Roman" w:cs="Times New Roman"/>
          <w:color w:val="auto"/>
          <w:sz w:val="28"/>
          <w:szCs w:val="28"/>
        </w:rPr>
        <w:t>1.1 Взаимодействие и значение имиджа и мифоимиджа в обществе</w:t>
      </w:r>
      <w:bookmarkEnd w:id="4"/>
    </w:p>
    <w:p w:rsidR="004E6524" w:rsidRPr="004E6524" w:rsidRDefault="004E6524" w:rsidP="004E6524"/>
    <w:p w:rsidR="00D80EFF" w:rsidRPr="00757730" w:rsidRDefault="00CA2542" w:rsidP="00F5429C">
      <w:pPr>
        <w:widowControl w:val="0"/>
        <w:autoSpaceDE w:val="0"/>
        <w:autoSpaceDN w:val="0"/>
        <w:adjustRightInd w:val="0"/>
        <w:spacing w:line="360" w:lineRule="auto"/>
        <w:ind w:firstLine="340"/>
        <w:jc w:val="both"/>
        <w:rPr>
          <w:rFonts w:eastAsiaTheme="minorEastAsia"/>
          <w:position w:val="6"/>
          <w:sz w:val="29"/>
          <w:szCs w:val="29"/>
          <w:lang w:eastAsia="en-US"/>
        </w:rPr>
      </w:pPr>
      <w:r w:rsidRPr="00063596">
        <w:rPr>
          <w:rFonts w:eastAsiaTheme="minorEastAsia"/>
          <w:position w:val="6"/>
          <w:sz w:val="29"/>
          <w:szCs w:val="29"/>
          <w:lang w:eastAsia="en-US"/>
        </w:rPr>
        <w:t>Если говорить о мифологическом способе познания мира, то нужно понимать, что отображение этого мира выступает в виде идей, преданий, понятий, символов. Они интерпретируются сознанием, психикой, жизненным опытом и трансформируются в образы, впечатления, а значит, в имиджи.</w:t>
      </w:r>
      <w:r w:rsidR="00E15F26">
        <w:rPr>
          <w:rFonts w:eastAsiaTheme="minorEastAsia"/>
          <w:position w:val="6"/>
          <w:sz w:val="29"/>
          <w:szCs w:val="29"/>
          <w:lang w:eastAsia="en-US"/>
        </w:rPr>
        <w:t xml:space="preserve"> В процессе познания мира человек накапливал знания и ощущения, которые при создании определенных условий трансформировались в мифоимджи. Таким образом, имидж является продуктом предыдущих представлений и актуальной информации</w:t>
      </w:r>
      <w:r w:rsidR="009C2452">
        <w:rPr>
          <w:rFonts w:eastAsiaTheme="minorEastAsia"/>
          <w:position w:val="6"/>
          <w:sz w:val="29"/>
          <w:szCs w:val="29"/>
          <w:lang w:eastAsia="en-US"/>
        </w:rPr>
        <w:t xml:space="preserve"> </w:t>
      </w:r>
      <w:r w:rsidR="009C2452" w:rsidRPr="009C2452">
        <w:rPr>
          <w:rFonts w:eastAsiaTheme="minorEastAsia"/>
          <w:position w:val="6"/>
          <w:sz w:val="29"/>
          <w:szCs w:val="29"/>
          <w:lang w:eastAsia="en-US"/>
        </w:rPr>
        <w:t>[3</w:t>
      </w:r>
      <w:r w:rsidR="00757730">
        <w:rPr>
          <w:rFonts w:eastAsiaTheme="minorEastAsia"/>
          <w:position w:val="6"/>
          <w:sz w:val="29"/>
          <w:szCs w:val="29"/>
          <w:lang w:eastAsia="en-US"/>
        </w:rPr>
        <w:t>, с.196</w:t>
      </w:r>
      <w:r w:rsidR="009C2452" w:rsidRPr="009C2452">
        <w:rPr>
          <w:rFonts w:eastAsiaTheme="minorEastAsia"/>
          <w:position w:val="6"/>
          <w:sz w:val="29"/>
          <w:szCs w:val="29"/>
          <w:lang w:eastAsia="en-US"/>
        </w:rPr>
        <w:t>]</w:t>
      </w:r>
      <w:r w:rsidR="00E15F26">
        <w:rPr>
          <w:rFonts w:eastAsiaTheme="minorEastAsia"/>
          <w:position w:val="6"/>
          <w:sz w:val="29"/>
          <w:szCs w:val="29"/>
          <w:lang w:eastAsia="en-US"/>
        </w:rPr>
        <w:t>.</w:t>
      </w:r>
    </w:p>
    <w:p w:rsidR="00CA2542" w:rsidRPr="009C2452" w:rsidRDefault="00CA2542" w:rsidP="00F5429C">
      <w:pPr>
        <w:widowControl w:val="0"/>
        <w:autoSpaceDE w:val="0"/>
        <w:autoSpaceDN w:val="0"/>
        <w:adjustRightInd w:val="0"/>
        <w:spacing w:line="360" w:lineRule="auto"/>
        <w:ind w:firstLine="340"/>
        <w:jc w:val="both"/>
        <w:rPr>
          <w:rFonts w:eastAsiaTheme="minorEastAsia"/>
          <w:position w:val="6"/>
          <w:sz w:val="29"/>
          <w:szCs w:val="29"/>
          <w:lang w:eastAsia="en-US"/>
        </w:rPr>
      </w:pPr>
      <w:r w:rsidRPr="00063596">
        <w:rPr>
          <w:rFonts w:eastAsiaTheme="minorEastAsia"/>
          <w:bCs/>
          <w:position w:val="6"/>
          <w:sz w:val="29"/>
          <w:szCs w:val="29"/>
          <w:lang w:eastAsia="en-US"/>
        </w:rPr>
        <w:t xml:space="preserve">Имидж </w:t>
      </w:r>
      <w:r w:rsidRPr="00063596">
        <w:rPr>
          <w:rFonts w:eastAsiaTheme="minorEastAsia"/>
          <w:position w:val="6"/>
          <w:sz w:val="29"/>
          <w:szCs w:val="29"/>
          <w:lang w:eastAsia="en-US"/>
        </w:rPr>
        <w:t>– это образ предмета, явления, человека, это впечатление, представление о предмете, явлении, человеке, рожденное на эмоц</w:t>
      </w:r>
      <w:r w:rsidR="004F5F89" w:rsidRPr="00063596">
        <w:rPr>
          <w:rFonts w:eastAsiaTheme="minorEastAsia"/>
          <w:position w:val="6"/>
          <w:sz w:val="29"/>
          <w:szCs w:val="29"/>
          <w:lang w:eastAsia="en-US"/>
        </w:rPr>
        <w:t>ионально-психологическом уровне.</w:t>
      </w:r>
      <w:r w:rsidR="0058192D" w:rsidRPr="00063596">
        <w:rPr>
          <w:rFonts w:eastAsiaTheme="minorEastAsia"/>
          <w:position w:val="6"/>
          <w:sz w:val="29"/>
          <w:szCs w:val="29"/>
          <w:lang w:eastAsia="en-US"/>
        </w:rPr>
        <w:t>Другими словами – создание и</w:t>
      </w:r>
      <w:r w:rsidRPr="00063596">
        <w:rPr>
          <w:rFonts w:eastAsiaTheme="minorEastAsia"/>
          <w:position w:val="6"/>
          <w:sz w:val="29"/>
          <w:szCs w:val="29"/>
          <w:lang w:eastAsia="en-US"/>
        </w:rPr>
        <w:t>мидж</w:t>
      </w:r>
      <w:r w:rsidR="0058192D" w:rsidRPr="00063596">
        <w:rPr>
          <w:rFonts w:eastAsiaTheme="minorEastAsia"/>
          <w:position w:val="6"/>
          <w:sz w:val="29"/>
          <w:szCs w:val="29"/>
          <w:lang w:eastAsia="en-US"/>
        </w:rPr>
        <w:t>а</w:t>
      </w:r>
      <w:r w:rsidRPr="00063596">
        <w:rPr>
          <w:rFonts w:eastAsiaTheme="minorEastAsia"/>
          <w:position w:val="6"/>
          <w:sz w:val="29"/>
          <w:szCs w:val="29"/>
          <w:lang w:eastAsia="en-US"/>
        </w:rPr>
        <w:t xml:space="preserve"> – инструмент общения </w:t>
      </w:r>
      <w:r w:rsidR="0058192D" w:rsidRPr="00063596">
        <w:rPr>
          <w:rFonts w:eastAsiaTheme="minorEastAsia"/>
          <w:position w:val="6"/>
          <w:sz w:val="29"/>
          <w:szCs w:val="29"/>
          <w:lang w:eastAsia="en-US"/>
        </w:rPr>
        <w:t xml:space="preserve"> и влияния на </w:t>
      </w:r>
      <w:r w:rsidRPr="00063596">
        <w:rPr>
          <w:rFonts w:eastAsiaTheme="minorEastAsia"/>
          <w:position w:val="6"/>
          <w:sz w:val="29"/>
          <w:szCs w:val="29"/>
          <w:lang w:eastAsia="en-US"/>
        </w:rPr>
        <w:t>массов</w:t>
      </w:r>
      <w:r w:rsidR="0058192D" w:rsidRPr="00063596">
        <w:rPr>
          <w:rFonts w:eastAsiaTheme="minorEastAsia"/>
          <w:position w:val="6"/>
          <w:sz w:val="29"/>
          <w:szCs w:val="29"/>
          <w:lang w:eastAsia="en-US"/>
        </w:rPr>
        <w:t>ое сознание</w:t>
      </w:r>
      <w:r w:rsidRPr="00063596">
        <w:rPr>
          <w:rFonts w:eastAsiaTheme="minorEastAsia"/>
          <w:position w:val="6"/>
          <w:sz w:val="29"/>
          <w:szCs w:val="29"/>
          <w:lang w:eastAsia="en-US"/>
        </w:rPr>
        <w:t>, искусство управления впечатлением. Имидж неразрывно связан с мифом. Он – производное от мифа, пропущенное через сознание и чувство человека</w:t>
      </w:r>
      <w:r w:rsidR="009C2452" w:rsidRPr="009C2452">
        <w:rPr>
          <w:rFonts w:eastAsiaTheme="minorEastAsia"/>
          <w:position w:val="6"/>
          <w:sz w:val="29"/>
          <w:szCs w:val="29"/>
          <w:lang w:eastAsia="en-US"/>
        </w:rPr>
        <w:t>[3</w:t>
      </w:r>
      <w:r w:rsidR="00757730">
        <w:rPr>
          <w:rFonts w:eastAsiaTheme="minorEastAsia"/>
          <w:position w:val="6"/>
          <w:sz w:val="29"/>
          <w:szCs w:val="29"/>
          <w:lang w:eastAsia="en-US"/>
        </w:rPr>
        <w:t>, с.197</w:t>
      </w:r>
      <w:r w:rsidR="009C2452" w:rsidRPr="009C2452">
        <w:rPr>
          <w:rFonts w:eastAsiaTheme="minorEastAsia"/>
          <w:position w:val="6"/>
          <w:sz w:val="29"/>
          <w:szCs w:val="29"/>
          <w:lang w:eastAsia="en-US"/>
        </w:rPr>
        <w:t>]</w:t>
      </w:r>
      <w:r w:rsidR="005534BC">
        <w:rPr>
          <w:rFonts w:eastAsiaTheme="minorEastAsia"/>
          <w:position w:val="6"/>
          <w:sz w:val="29"/>
          <w:szCs w:val="29"/>
          <w:lang w:eastAsia="en-US"/>
        </w:rPr>
        <w:t>.</w:t>
      </w:r>
    </w:p>
    <w:p w:rsidR="00724A8C" w:rsidRPr="005534BC" w:rsidRDefault="00724A8C" w:rsidP="00F5429C">
      <w:pPr>
        <w:widowControl w:val="0"/>
        <w:autoSpaceDE w:val="0"/>
        <w:autoSpaceDN w:val="0"/>
        <w:adjustRightInd w:val="0"/>
        <w:spacing w:line="360" w:lineRule="auto"/>
        <w:ind w:firstLine="340"/>
        <w:jc w:val="both"/>
        <w:rPr>
          <w:rFonts w:eastAsiaTheme="minorEastAsia"/>
          <w:position w:val="6"/>
          <w:sz w:val="29"/>
          <w:szCs w:val="29"/>
          <w:lang w:eastAsia="en-US"/>
        </w:rPr>
      </w:pPr>
      <w:r>
        <w:rPr>
          <w:rFonts w:eastAsiaTheme="minorEastAsia"/>
          <w:position w:val="6"/>
          <w:sz w:val="29"/>
          <w:szCs w:val="29"/>
          <w:lang w:eastAsia="en-US"/>
        </w:rPr>
        <w:t>А что же такое мифоимидж?</w:t>
      </w:r>
      <w:r w:rsidR="00757730">
        <w:rPr>
          <w:rFonts w:eastAsiaTheme="minorEastAsia"/>
          <w:position w:val="6"/>
          <w:sz w:val="29"/>
          <w:szCs w:val="29"/>
          <w:lang w:eastAsia="en-US"/>
        </w:rPr>
        <w:t xml:space="preserve"> Мифоимидж – это имидж восприятия или впечатление от имиджа, которое зависит от внешней среды.</w:t>
      </w:r>
    </w:p>
    <w:p w:rsidR="00373116" w:rsidRPr="00B77736" w:rsidRDefault="00362A29" w:rsidP="00B77736">
      <w:pPr>
        <w:spacing w:line="360" w:lineRule="auto"/>
        <w:ind w:firstLine="340"/>
        <w:jc w:val="both"/>
        <w:rPr>
          <w:sz w:val="29"/>
          <w:szCs w:val="29"/>
        </w:rPr>
      </w:pPr>
      <w:r w:rsidRPr="00063596">
        <w:rPr>
          <w:sz w:val="29"/>
          <w:szCs w:val="29"/>
        </w:rPr>
        <w:t>Большинству современных  людей свойствен, прежде всего, мифологический способ</w:t>
      </w:r>
      <w:r w:rsidR="00FF78BE" w:rsidRPr="00FF78BE">
        <w:rPr>
          <w:sz w:val="29"/>
          <w:szCs w:val="29"/>
        </w:rPr>
        <w:t xml:space="preserve"> </w:t>
      </w:r>
      <w:r w:rsidR="00FF78BE">
        <w:rPr>
          <w:sz w:val="29"/>
          <w:szCs w:val="29"/>
        </w:rPr>
        <w:t>познания</w:t>
      </w:r>
      <w:r w:rsidRPr="00063596">
        <w:rPr>
          <w:sz w:val="29"/>
          <w:szCs w:val="29"/>
        </w:rPr>
        <w:t xml:space="preserve">. Он дает, как отмечает российский исследователь М. Зуй, именно ту картину мира, </w:t>
      </w:r>
      <w:r w:rsidRPr="00063596">
        <w:rPr>
          <w:sz w:val="29"/>
          <w:szCs w:val="29"/>
        </w:rPr>
        <w:lastRenderedPageBreak/>
        <w:t xml:space="preserve">которая принципиально полна с гносеологической точки зрения. Современный человек, утверждает он, «отделен от мира и вынужден «познавать», т. е. произвольно конструировать скрытые от него связи. Порой поразительны степень искажения подлинного образа мира во взглядах и действиях современного «знающего» человека и соответствие представлений и действий мифологического человека </w:t>
      </w:r>
      <w:r w:rsidR="008E0FE5" w:rsidRPr="00063596">
        <w:rPr>
          <w:sz w:val="29"/>
          <w:szCs w:val="29"/>
        </w:rPr>
        <w:t>глубинным закономерностям мира»</w:t>
      </w:r>
      <w:r w:rsidR="009C2452" w:rsidRPr="009C2452">
        <w:rPr>
          <w:sz w:val="29"/>
          <w:szCs w:val="29"/>
        </w:rPr>
        <w:t>[3</w:t>
      </w:r>
      <w:r w:rsidR="00757730">
        <w:rPr>
          <w:sz w:val="29"/>
          <w:szCs w:val="29"/>
        </w:rPr>
        <w:t>, с.200</w:t>
      </w:r>
      <w:r w:rsidR="009C2452" w:rsidRPr="009C2452">
        <w:rPr>
          <w:sz w:val="29"/>
          <w:szCs w:val="29"/>
        </w:rPr>
        <w:t>]</w:t>
      </w:r>
      <w:r w:rsidR="008E0FE5" w:rsidRPr="00063596">
        <w:rPr>
          <w:sz w:val="29"/>
          <w:szCs w:val="29"/>
        </w:rPr>
        <w:t>.</w:t>
      </w:r>
      <w:r w:rsidR="009C2452" w:rsidRPr="00063596">
        <w:rPr>
          <w:sz w:val="29"/>
          <w:szCs w:val="29"/>
        </w:rPr>
        <w:t xml:space="preserve"> </w:t>
      </w:r>
      <w:r w:rsidRPr="00063596">
        <w:rPr>
          <w:sz w:val="29"/>
          <w:szCs w:val="29"/>
        </w:rPr>
        <w:t>Здесь приходится согласиться с тем, что именно тотальное влияние на человека, прежде всего средств массовой информации, способствует искажению подлинного образа мира. Информационная действительность замещает реальную картину мира и стимулирует мифологический способ познания реальной действительности.</w:t>
      </w:r>
    </w:p>
    <w:p w:rsidR="001633A3" w:rsidRPr="003B163B" w:rsidRDefault="001633A3" w:rsidP="003B163B">
      <w:pPr>
        <w:widowControl w:val="0"/>
        <w:autoSpaceDE w:val="0"/>
        <w:autoSpaceDN w:val="0"/>
        <w:adjustRightInd w:val="0"/>
        <w:spacing w:line="360" w:lineRule="auto"/>
        <w:ind w:firstLine="340"/>
        <w:jc w:val="both"/>
        <w:rPr>
          <w:rFonts w:eastAsiaTheme="minorEastAsia"/>
          <w:position w:val="6"/>
          <w:sz w:val="29"/>
          <w:szCs w:val="29"/>
          <w:lang w:eastAsia="en-US"/>
        </w:rPr>
      </w:pPr>
      <w:r w:rsidRPr="003B163B">
        <w:rPr>
          <w:rFonts w:eastAsiaTheme="minorEastAsia"/>
          <w:position w:val="6"/>
          <w:sz w:val="29"/>
          <w:szCs w:val="29"/>
          <w:lang w:eastAsia="en-US"/>
        </w:rPr>
        <w:t xml:space="preserve">Здесь интересно обратиться к </w:t>
      </w:r>
      <w:r w:rsidR="00BE4622" w:rsidRPr="003B163B">
        <w:rPr>
          <w:rFonts w:eastAsiaTheme="minorEastAsia"/>
          <w:position w:val="6"/>
          <w:sz w:val="29"/>
          <w:szCs w:val="29"/>
          <w:lang w:eastAsia="en-US"/>
        </w:rPr>
        <w:t>литературе и ее влиянии на  формирование мифов. В этом отношении очень интересным представляется произведение</w:t>
      </w:r>
      <w:r w:rsidRPr="003B163B">
        <w:rPr>
          <w:rFonts w:eastAsiaTheme="minorEastAsia"/>
          <w:position w:val="6"/>
          <w:sz w:val="29"/>
          <w:szCs w:val="29"/>
          <w:lang w:eastAsia="en-US"/>
        </w:rPr>
        <w:t xml:space="preserve"> А. И. Солженицына «Архипелаг ГУЛАГ». Жанр его сам автор определил как художественное исследование. Понимая и преимущество этого метода, и его ограниченность, Солженицын отмечал:</w:t>
      </w:r>
    </w:p>
    <w:p w:rsidR="001633A3" w:rsidRPr="009C2452" w:rsidRDefault="001633A3" w:rsidP="003B163B">
      <w:pPr>
        <w:widowControl w:val="0"/>
        <w:autoSpaceDE w:val="0"/>
        <w:autoSpaceDN w:val="0"/>
        <w:adjustRightInd w:val="0"/>
        <w:spacing w:line="360" w:lineRule="auto"/>
        <w:ind w:firstLine="340"/>
        <w:jc w:val="both"/>
        <w:rPr>
          <w:rFonts w:eastAsiaTheme="minorEastAsia"/>
          <w:position w:val="6"/>
          <w:sz w:val="29"/>
          <w:szCs w:val="29"/>
          <w:lang w:eastAsia="en-US"/>
        </w:rPr>
      </w:pPr>
      <w:r w:rsidRPr="003B163B">
        <w:rPr>
          <w:rFonts w:eastAsiaTheme="minorEastAsia"/>
          <w:position w:val="6"/>
          <w:sz w:val="29"/>
          <w:szCs w:val="29"/>
          <w:lang w:eastAsia="en-US"/>
        </w:rPr>
        <w:t>«Я не дерзну писать историю Архипелага: мне не довелось читать документов… Все прямые документы уничтожены или так тайно хранятся, что к ним проникнуть нельзя… Большинство свидетелей убито и умерло. Итак, писать обыкновенное научное исследование, опирающееся на документы, на цифры, на статистику, не только невозможно мне сегодня… но боюсь, что и никогда никому»</w:t>
      </w:r>
      <w:r w:rsidR="009C2452" w:rsidRPr="009C2452">
        <w:rPr>
          <w:rFonts w:eastAsiaTheme="minorEastAsia"/>
          <w:position w:val="6"/>
          <w:sz w:val="29"/>
          <w:szCs w:val="29"/>
          <w:lang w:eastAsia="en-US"/>
        </w:rPr>
        <w:t>[3</w:t>
      </w:r>
      <w:r w:rsidR="00757730">
        <w:rPr>
          <w:rFonts w:eastAsiaTheme="minorEastAsia"/>
          <w:position w:val="6"/>
          <w:sz w:val="29"/>
          <w:szCs w:val="29"/>
          <w:lang w:eastAsia="en-US"/>
        </w:rPr>
        <w:t>, с.204</w:t>
      </w:r>
      <w:r w:rsidR="009C2452" w:rsidRPr="009C2452">
        <w:rPr>
          <w:rFonts w:eastAsiaTheme="minorEastAsia"/>
          <w:position w:val="6"/>
          <w:sz w:val="29"/>
          <w:szCs w:val="29"/>
          <w:lang w:eastAsia="en-US"/>
        </w:rPr>
        <w:t>]</w:t>
      </w:r>
      <w:r w:rsidRPr="003B163B">
        <w:rPr>
          <w:rFonts w:eastAsiaTheme="minorEastAsia"/>
          <w:position w:val="6"/>
          <w:sz w:val="29"/>
          <w:szCs w:val="29"/>
          <w:lang w:eastAsia="en-US"/>
        </w:rPr>
        <w:t>.</w:t>
      </w:r>
    </w:p>
    <w:p w:rsidR="001633A3" w:rsidRPr="009C2452" w:rsidRDefault="001633A3" w:rsidP="003B163B">
      <w:pPr>
        <w:widowControl w:val="0"/>
        <w:autoSpaceDE w:val="0"/>
        <w:autoSpaceDN w:val="0"/>
        <w:adjustRightInd w:val="0"/>
        <w:spacing w:line="360" w:lineRule="auto"/>
        <w:ind w:firstLine="340"/>
        <w:jc w:val="both"/>
        <w:rPr>
          <w:rFonts w:eastAsiaTheme="minorEastAsia"/>
          <w:position w:val="6"/>
          <w:sz w:val="29"/>
          <w:szCs w:val="29"/>
          <w:lang w:eastAsia="en-US"/>
        </w:rPr>
      </w:pPr>
      <w:r w:rsidRPr="003B163B">
        <w:rPr>
          <w:rFonts w:eastAsiaTheme="minorEastAsia"/>
          <w:position w:val="6"/>
          <w:sz w:val="29"/>
          <w:szCs w:val="29"/>
          <w:lang w:eastAsia="en-US"/>
        </w:rPr>
        <w:t xml:space="preserve">Но предвидение А. Солженицына не оправдалось. «Архипелаг ГУЛАГ» вышел на Западе в 1973 г., а в СССР начал </w:t>
      </w:r>
      <w:r w:rsidRPr="003B163B">
        <w:rPr>
          <w:rFonts w:eastAsiaTheme="minorEastAsia"/>
          <w:position w:val="6"/>
          <w:sz w:val="29"/>
          <w:szCs w:val="29"/>
          <w:lang w:eastAsia="en-US"/>
        </w:rPr>
        <w:lastRenderedPageBreak/>
        <w:t>публиковаться в журнале «Новый мир» в 1989 г. И тогда же еженедельник «Аргументы и факты» опубликовал материалы исследования одного из историков ««Архипелаг ГУЛАГ» глазами писателя и статистика». Потом и в других изданиях стали появляться исследования о ГУЛАГе. В связи с этим литературовед В. Баранов отмечает, что, возможно, все цифры в них требуют проверки, но если в одном случае источник понятен, то в другом, «архипелаго</w:t>
      </w:r>
      <w:r w:rsidR="003B163B" w:rsidRPr="003B163B">
        <w:rPr>
          <w:rFonts w:eastAsiaTheme="minorEastAsia"/>
          <w:position w:val="6"/>
          <w:sz w:val="29"/>
          <w:szCs w:val="29"/>
          <w:lang w:eastAsia="en-US"/>
        </w:rPr>
        <w:t>вском», – совершенно неведом</w:t>
      </w:r>
      <w:r w:rsidR="003B163B" w:rsidRPr="00C65938">
        <w:rPr>
          <w:rFonts w:eastAsiaTheme="minorEastAsia"/>
          <w:position w:val="6"/>
          <w:sz w:val="18"/>
          <w:szCs w:val="18"/>
          <w:vertAlign w:val="superscript"/>
          <w:lang w:eastAsia="en-US"/>
        </w:rPr>
        <w:footnoteReference w:id="1"/>
      </w:r>
      <w:r w:rsidRPr="003B163B">
        <w:rPr>
          <w:rFonts w:eastAsiaTheme="minorEastAsia"/>
          <w:position w:val="6"/>
          <w:sz w:val="29"/>
          <w:szCs w:val="29"/>
          <w:lang w:eastAsia="en-US"/>
        </w:rPr>
        <w:t>. И если принимать за истину живые свидетельства современников о своей судьбе, – указывает В. Баранов, – то совершенно непонятно, откуда у кого-то из них могут появиться обобщающие цифры по ГУЛАГу в целом</w:t>
      </w:r>
      <w:r w:rsidR="009C2452" w:rsidRPr="009C2452">
        <w:rPr>
          <w:rFonts w:eastAsiaTheme="minorEastAsia"/>
          <w:position w:val="6"/>
          <w:sz w:val="29"/>
          <w:szCs w:val="29"/>
          <w:lang w:eastAsia="en-US"/>
        </w:rPr>
        <w:t>[3</w:t>
      </w:r>
      <w:r w:rsidR="00757730">
        <w:rPr>
          <w:rFonts w:eastAsiaTheme="minorEastAsia"/>
          <w:position w:val="6"/>
          <w:sz w:val="29"/>
          <w:szCs w:val="29"/>
          <w:lang w:eastAsia="en-US"/>
        </w:rPr>
        <w:t>, с.204</w:t>
      </w:r>
      <w:r w:rsidR="009C2452" w:rsidRPr="009C2452">
        <w:rPr>
          <w:rFonts w:eastAsiaTheme="minorEastAsia"/>
          <w:position w:val="6"/>
          <w:sz w:val="29"/>
          <w:szCs w:val="29"/>
          <w:lang w:eastAsia="en-US"/>
        </w:rPr>
        <w:t>]</w:t>
      </w:r>
      <w:r w:rsidRPr="003B163B">
        <w:rPr>
          <w:rFonts w:eastAsiaTheme="minorEastAsia"/>
          <w:position w:val="6"/>
          <w:sz w:val="29"/>
          <w:szCs w:val="29"/>
          <w:lang w:eastAsia="en-US"/>
        </w:rPr>
        <w:t>.</w:t>
      </w:r>
    </w:p>
    <w:p w:rsidR="001633A3" w:rsidRPr="00E53B75" w:rsidRDefault="001633A3" w:rsidP="003B163B">
      <w:pPr>
        <w:widowControl w:val="0"/>
        <w:autoSpaceDE w:val="0"/>
        <w:autoSpaceDN w:val="0"/>
        <w:adjustRightInd w:val="0"/>
        <w:spacing w:line="360" w:lineRule="auto"/>
        <w:ind w:firstLine="340"/>
        <w:jc w:val="both"/>
        <w:rPr>
          <w:rFonts w:eastAsiaTheme="minorEastAsia"/>
          <w:position w:val="6"/>
          <w:sz w:val="29"/>
          <w:szCs w:val="29"/>
          <w:lang w:eastAsia="en-US"/>
        </w:rPr>
      </w:pPr>
      <w:r w:rsidRPr="003B163B">
        <w:rPr>
          <w:rFonts w:eastAsiaTheme="minorEastAsia"/>
          <w:position w:val="6"/>
          <w:sz w:val="29"/>
          <w:szCs w:val="29"/>
          <w:lang w:eastAsia="en-US"/>
        </w:rPr>
        <w:t>И далее В. Баранов д</w:t>
      </w:r>
      <w:r w:rsidR="00C65938">
        <w:rPr>
          <w:rFonts w:eastAsiaTheme="minorEastAsia"/>
          <w:position w:val="6"/>
          <w:sz w:val="29"/>
          <w:szCs w:val="29"/>
          <w:lang w:eastAsia="en-US"/>
        </w:rPr>
        <w:t xml:space="preserve">елает весьма серьезный вывод: </w:t>
      </w:r>
      <w:r w:rsidRPr="003B163B">
        <w:rPr>
          <w:rFonts w:eastAsiaTheme="minorEastAsia"/>
          <w:position w:val="6"/>
          <w:sz w:val="29"/>
          <w:szCs w:val="29"/>
          <w:lang w:eastAsia="en-US"/>
        </w:rPr>
        <w:t xml:space="preserve"> обобщающие суждения получили распространение во всем мире в огромном количестве (тираж только номеров «Нового мира» с «ГУЛАГом» достигал более полутора миллионов экземпляров). Это суждение В. Баранова говорит о том, что «Архипелаг ГУЛАГ» – результат мифологического способа познания реальности, результат, в котором реальная картина действительности замещена мифологической. Учитывая огромные тиражи этой книги, широкую распространенность, можно представить ее мифологическую силу воздействия на общественное сознание и настроение. В. Баранов вполне справедливо отмечал, что «Архипелаг ГУЛАГ» сыграл в крушении тоталитарного режима такую роль, какую никогда и нигде не сыграла книга в политичес</w:t>
      </w:r>
      <w:r w:rsidR="003B163B" w:rsidRPr="003B163B">
        <w:rPr>
          <w:rFonts w:eastAsiaTheme="minorEastAsia"/>
          <w:position w:val="6"/>
          <w:sz w:val="29"/>
          <w:szCs w:val="29"/>
          <w:lang w:eastAsia="en-US"/>
        </w:rPr>
        <w:t>кой борьбе какой-либо страны</w:t>
      </w:r>
      <w:r w:rsidR="00E53B75" w:rsidRPr="00E53B75">
        <w:rPr>
          <w:rFonts w:eastAsiaTheme="minorEastAsia"/>
          <w:position w:val="6"/>
          <w:sz w:val="29"/>
          <w:szCs w:val="29"/>
          <w:lang w:eastAsia="en-US"/>
        </w:rPr>
        <w:t>[3</w:t>
      </w:r>
      <w:r w:rsidR="00757730">
        <w:rPr>
          <w:rFonts w:eastAsiaTheme="minorEastAsia"/>
          <w:position w:val="6"/>
          <w:sz w:val="29"/>
          <w:szCs w:val="29"/>
          <w:lang w:eastAsia="en-US"/>
        </w:rPr>
        <w:t>, с.205</w:t>
      </w:r>
      <w:r w:rsidR="00E53B75" w:rsidRPr="00E53B75">
        <w:rPr>
          <w:rFonts w:eastAsiaTheme="minorEastAsia"/>
          <w:position w:val="6"/>
          <w:sz w:val="29"/>
          <w:szCs w:val="29"/>
          <w:lang w:eastAsia="en-US"/>
        </w:rPr>
        <w:t>]</w:t>
      </w:r>
      <w:r w:rsidRPr="003B163B">
        <w:rPr>
          <w:rFonts w:eastAsiaTheme="minorEastAsia"/>
          <w:position w:val="6"/>
          <w:sz w:val="29"/>
          <w:szCs w:val="29"/>
          <w:lang w:eastAsia="en-US"/>
        </w:rPr>
        <w:t>.</w:t>
      </w:r>
    </w:p>
    <w:p w:rsidR="006F06DB" w:rsidRPr="00BE4622" w:rsidRDefault="006F06DB" w:rsidP="006F06DB">
      <w:pPr>
        <w:rPr>
          <w:sz w:val="29"/>
          <w:szCs w:val="29"/>
        </w:rPr>
      </w:pPr>
    </w:p>
    <w:p w:rsidR="00D67AFE" w:rsidRPr="00724A8C" w:rsidRDefault="00B3523B" w:rsidP="005534BC">
      <w:pPr>
        <w:pStyle w:val="Heading2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80183875"/>
      <w:r w:rsidRPr="00B3523B">
        <w:rPr>
          <w:rFonts w:ascii="Times New Roman" w:hAnsi="Times New Roman" w:cs="Times New Roman"/>
          <w:color w:val="auto"/>
          <w:sz w:val="28"/>
          <w:szCs w:val="28"/>
        </w:rPr>
        <w:t>1.2 Роль и виды мифоимиджей</w:t>
      </w:r>
      <w:bookmarkEnd w:id="5"/>
    </w:p>
    <w:p w:rsidR="004F5F89" w:rsidRPr="00063596" w:rsidRDefault="00705AEE" w:rsidP="00063596">
      <w:pPr>
        <w:widowControl w:val="0"/>
        <w:autoSpaceDE w:val="0"/>
        <w:autoSpaceDN w:val="0"/>
        <w:adjustRightInd w:val="0"/>
        <w:spacing w:line="360" w:lineRule="auto"/>
        <w:ind w:firstLine="340"/>
        <w:jc w:val="both"/>
        <w:rPr>
          <w:rFonts w:eastAsiaTheme="minorEastAsia"/>
          <w:position w:val="6"/>
          <w:sz w:val="29"/>
          <w:szCs w:val="29"/>
          <w:lang w:eastAsia="en-US"/>
        </w:rPr>
      </w:pPr>
      <w:r w:rsidRPr="00063596">
        <w:rPr>
          <w:rFonts w:eastAsiaTheme="minorEastAsia"/>
          <w:position w:val="6"/>
          <w:sz w:val="29"/>
          <w:szCs w:val="29"/>
          <w:lang w:eastAsia="en-US"/>
        </w:rPr>
        <w:t>Мифологическое сознание как способ познания мира включает в себ</w:t>
      </w:r>
      <w:r w:rsidR="004F5F89" w:rsidRPr="00063596">
        <w:rPr>
          <w:rFonts w:eastAsiaTheme="minorEastAsia"/>
          <w:position w:val="6"/>
          <w:sz w:val="29"/>
          <w:szCs w:val="29"/>
          <w:lang w:eastAsia="en-US"/>
        </w:rPr>
        <w:t>я ряд характеристик:</w:t>
      </w:r>
    </w:p>
    <w:p w:rsidR="00000000" w:rsidRDefault="00705A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ヒラギノ角ゴシック W3"/>
          <w:position w:val="6"/>
          <w:sz w:val="29"/>
          <w:szCs w:val="29"/>
          <w:lang w:eastAsia="en-US"/>
        </w:rPr>
      </w:pPr>
      <w:r w:rsidRPr="00063596">
        <w:rPr>
          <w:rFonts w:eastAsia="ヒラギノ角ゴシック W3"/>
          <w:position w:val="6"/>
          <w:sz w:val="29"/>
          <w:szCs w:val="29"/>
          <w:lang w:eastAsia="en-US"/>
        </w:rPr>
        <w:t>♦ специфическое представление об истории и политике, выраженное в определенной иерархии мифоимиджей</w:t>
      </w:r>
      <w:r w:rsidR="004F5F89" w:rsidRPr="00063596">
        <w:rPr>
          <w:rFonts w:eastAsia="ヒラギノ角ゴシック W3"/>
          <w:position w:val="6"/>
          <w:sz w:val="29"/>
          <w:szCs w:val="29"/>
          <w:lang w:eastAsia="en-US"/>
        </w:rPr>
        <w:t xml:space="preserve"> -</w:t>
      </w:r>
      <w:r w:rsidRPr="00063596">
        <w:rPr>
          <w:rFonts w:eastAsia="ヒラギノ角ゴシック W3"/>
          <w:position w:val="6"/>
          <w:sz w:val="29"/>
          <w:szCs w:val="29"/>
          <w:lang w:eastAsia="en-US"/>
        </w:rPr>
        <w:t xml:space="preserve"> это идентификация личности с родиной, нацией, культурой;</w:t>
      </w:r>
    </w:p>
    <w:p w:rsidR="00000000" w:rsidRDefault="00705A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ヒラギノ角ゴシック W3"/>
          <w:position w:val="6"/>
          <w:sz w:val="29"/>
          <w:szCs w:val="29"/>
          <w:lang w:eastAsia="en-US"/>
        </w:rPr>
      </w:pPr>
      <w:r w:rsidRPr="00063596">
        <w:rPr>
          <w:rFonts w:eastAsia="ヒラギノ角ゴシック W3"/>
          <w:position w:val="6"/>
          <w:sz w:val="29"/>
          <w:szCs w:val="29"/>
          <w:lang w:eastAsia="en-US"/>
        </w:rPr>
        <w:t>♦ самоидентификацию личности через слияние с группой, когда личность растворяет себя в группе, не осознавая собственную ценность;</w:t>
      </w:r>
    </w:p>
    <w:p w:rsidR="00000000" w:rsidRDefault="00705A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ヒラギノ角ゴシック W3"/>
          <w:position w:val="6"/>
          <w:sz w:val="29"/>
          <w:szCs w:val="29"/>
          <w:lang w:eastAsia="en-US"/>
        </w:rPr>
      </w:pPr>
      <w:r w:rsidRPr="00063596">
        <w:rPr>
          <w:rFonts w:eastAsia="ヒラギノ角ゴシック W3"/>
          <w:position w:val="6"/>
          <w:sz w:val="29"/>
          <w:szCs w:val="29"/>
          <w:lang w:eastAsia="en-US"/>
        </w:rPr>
        <w:t>♦ уважение к власти, как к имиджу силы, высшего авторитета, стремление к идентификации с вождем, лидером, особенно в периоды кризисного состояния общества;</w:t>
      </w:r>
    </w:p>
    <w:p w:rsidR="00000000" w:rsidRDefault="00705AEE">
      <w:pPr>
        <w:spacing w:line="360" w:lineRule="auto"/>
        <w:jc w:val="both"/>
        <w:rPr>
          <w:rFonts w:eastAsia="ヒラギノ角ゴシック W3"/>
          <w:position w:val="6"/>
          <w:sz w:val="29"/>
          <w:szCs w:val="29"/>
          <w:lang w:eastAsia="en-US"/>
        </w:rPr>
      </w:pPr>
      <w:r w:rsidRPr="00063596">
        <w:rPr>
          <w:rFonts w:eastAsia="ヒラギノ角ゴシック W3"/>
          <w:position w:val="6"/>
          <w:sz w:val="29"/>
          <w:szCs w:val="29"/>
          <w:lang w:eastAsia="en-US"/>
        </w:rPr>
        <w:t>♦ систему символов и ритуалов, имидж которых способствует формированию чувства эмоционально-психологического единения личности с группой, социальной общностью, с толпой, а также с вождем, с лидером</w:t>
      </w:r>
      <w:r w:rsidR="00724A8C">
        <w:rPr>
          <w:rFonts w:eastAsia="ヒラギノ角ゴシック W3"/>
          <w:position w:val="6"/>
          <w:sz w:val="29"/>
          <w:szCs w:val="29"/>
          <w:lang w:eastAsia="en-US"/>
        </w:rPr>
        <w:t xml:space="preserve">. </w:t>
      </w:r>
      <w:r w:rsidR="00FF78BE">
        <w:rPr>
          <w:rFonts w:eastAsia="ヒラギノ角ゴシック W3"/>
          <w:position w:val="6"/>
          <w:sz w:val="29"/>
          <w:szCs w:val="29"/>
          <w:lang w:eastAsia="en-US"/>
        </w:rPr>
        <w:t>лукин</w:t>
      </w:r>
    </w:p>
    <w:p w:rsidR="003012C1" w:rsidRPr="00063596" w:rsidRDefault="003012C1" w:rsidP="00F5429C">
      <w:pPr>
        <w:spacing w:line="360" w:lineRule="auto"/>
        <w:ind w:firstLine="340"/>
        <w:jc w:val="both"/>
        <w:rPr>
          <w:sz w:val="29"/>
          <w:szCs w:val="29"/>
        </w:rPr>
      </w:pPr>
      <w:r w:rsidRPr="00063596">
        <w:rPr>
          <w:sz w:val="29"/>
          <w:szCs w:val="29"/>
        </w:rPr>
        <w:t>Формы общественных связей – образование, религия, пропаганда, реклама, массовая культура – «вырабатывают» продукцию, и</w:t>
      </w:r>
      <w:r w:rsidR="00891C87" w:rsidRPr="00063596">
        <w:rPr>
          <w:sz w:val="29"/>
          <w:szCs w:val="29"/>
        </w:rPr>
        <w:t>менуемую мифами. М</w:t>
      </w:r>
      <w:r w:rsidRPr="00063596">
        <w:rPr>
          <w:sz w:val="29"/>
          <w:szCs w:val="29"/>
        </w:rPr>
        <w:t xml:space="preserve">ифы </w:t>
      </w:r>
      <w:r w:rsidR="00891C87" w:rsidRPr="00063596">
        <w:rPr>
          <w:sz w:val="29"/>
          <w:szCs w:val="29"/>
        </w:rPr>
        <w:t>можно условно разделить на</w:t>
      </w:r>
      <w:r w:rsidRPr="00063596">
        <w:rPr>
          <w:sz w:val="29"/>
          <w:szCs w:val="29"/>
        </w:rPr>
        <w:t>публицистические, художественные, научно-популярные. Пропаганда,</w:t>
      </w:r>
      <w:r w:rsidR="00891C87" w:rsidRPr="00063596">
        <w:rPr>
          <w:sz w:val="29"/>
          <w:szCs w:val="29"/>
        </w:rPr>
        <w:t xml:space="preserve"> паблик релейшнз,</w:t>
      </w:r>
      <w:r w:rsidRPr="00063596">
        <w:rPr>
          <w:sz w:val="29"/>
          <w:szCs w:val="29"/>
        </w:rPr>
        <w:t xml:space="preserve"> религия, как сферы деятельности, вырабатывают публицистические мифы; массовая культура, реклама – художественные и художественно-публицистические; образование – научно-популярные мифы, мифы-версии, связанные с теми или иными историческими событиями, взглядами на развитие литературы, искусства.</w:t>
      </w:r>
    </w:p>
    <w:p w:rsidR="003012C1" w:rsidRPr="00063596" w:rsidRDefault="00891C87" w:rsidP="00F5429C">
      <w:pPr>
        <w:spacing w:line="360" w:lineRule="auto"/>
        <w:ind w:firstLine="340"/>
        <w:jc w:val="both"/>
        <w:rPr>
          <w:sz w:val="29"/>
          <w:szCs w:val="29"/>
        </w:rPr>
      </w:pPr>
      <w:r w:rsidRPr="00063596">
        <w:rPr>
          <w:sz w:val="29"/>
          <w:szCs w:val="29"/>
        </w:rPr>
        <w:lastRenderedPageBreak/>
        <w:t xml:space="preserve">Нужно иметь в виду, что миф – величина переменная и может меняться с течением времени и изменением идеологии. Так, например, образ личности </w:t>
      </w:r>
      <w:r w:rsidR="00EB1F80" w:rsidRPr="00063596">
        <w:rPr>
          <w:sz w:val="29"/>
          <w:szCs w:val="29"/>
        </w:rPr>
        <w:t>Сталина или любого другого  радикального правителя. Кстати, стоит отметить, что восприятие правительства страны в целом достаточно мифологично и основывается именно на созданном мифоимидже.</w:t>
      </w:r>
      <w:r w:rsidR="007C5E6C" w:rsidRPr="00063596">
        <w:rPr>
          <w:sz w:val="29"/>
          <w:szCs w:val="29"/>
        </w:rPr>
        <w:t xml:space="preserve"> В данном примере также уместно </w:t>
      </w:r>
      <w:r w:rsidR="005534BC" w:rsidRPr="00063596">
        <w:rPr>
          <w:sz w:val="29"/>
          <w:szCs w:val="29"/>
        </w:rPr>
        <w:t>сказать</w:t>
      </w:r>
      <w:r w:rsidR="007C5E6C" w:rsidRPr="00063596">
        <w:rPr>
          <w:sz w:val="29"/>
          <w:szCs w:val="29"/>
        </w:rPr>
        <w:t xml:space="preserve"> что, вообще существует три классификации имиджа: </w:t>
      </w:r>
      <w:r w:rsidR="005534BC" w:rsidRPr="00063596">
        <w:rPr>
          <w:sz w:val="29"/>
          <w:szCs w:val="29"/>
        </w:rPr>
        <w:t>личностный</w:t>
      </w:r>
      <w:r w:rsidR="007C5E6C" w:rsidRPr="00063596">
        <w:rPr>
          <w:sz w:val="29"/>
          <w:szCs w:val="29"/>
        </w:rPr>
        <w:t>, имидж товара и имидж организации. Получается, что власть включает в  себя в какой-то степени и личностный имидж(‘правитель’) и схем</w:t>
      </w:r>
      <w:r w:rsidR="00724A8C">
        <w:rPr>
          <w:sz w:val="29"/>
          <w:szCs w:val="29"/>
        </w:rPr>
        <w:t>у</w:t>
      </w:r>
      <w:r w:rsidR="007C5E6C" w:rsidRPr="00063596">
        <w:rPr>
          <w:sz w:val="29"/>
          <w:szCs w:val="29"/>
        </w:rPr>
        <w:t xml:space="preserve"> его управления, то есть имидж организации. Таким образом, можно сказать, что  в обществе формируется новый тип имиджа: имидж института власти.</w:t>
      </w:r>
    </w:p>
    <w:p w:rsidR="003012C1" w:rsidRPr="00063596" w:rsidRDefault="003012C1" w:rsidP="00F5429C">
      <w:pPr>
        <w:spacing w:line="360" w:lineRule="auto"/>
        <w:ind w:firstLine="340"/>
        <w:jc w:val="both"/>
        <w:rPr>
          <w:sz w:val="29"/>
          <w:szCs w:val="29"/>
        </w:rPr>
      </w:pPr>
      <w:r w:rsidRPr="00063596">
        <w:rPr>
          <w:sz w:val="29"/>
          <w:szCs w:val="29"/>
        </w:rPr>
        <w:t xml:space="preserve">Миф никогда не соответствует истине. Он может только приближаться к ней в той или иной степени, но никогда не растворится в истине, поскольку является продуктом художественного или публицистического творчества, а не научного исследования. Миф соткан из мифологических единиц. Единица </w:t>
      </w:r>
      <w:r w:rsidR="007C5E6C" w:rsidRPr="00063596">
        <w:rPr>
          <w:sz w:val="29"/>
          <w:szCs w:val="29"/>
        </w:rPr>
        <w:t xml:space="preserve">современного </w:t>
      </w:r>
      <w:r w:rsidRPr="00063596">
        <w:rPr>
          <w:sz w:val="29"/>
          <w:szCs w:val="29"/>
        </w:rPr>
        <w:t>мифа – не факт, а мнение публициста о факте или художественное представление факта (образ факта) у художника. Единица мифа – публицистический или художественный стереотип</w:t>
      </w:r>
      <w:r w:rsidRPr="00063596">
        <w:rPr>
          <w:i/>
          <w:iCs/>
          <w:sz w:val="29"/>
          <w:szCs w:val="29"/>
        </w:rPr>
        <w:t>. </w:t>
      </w:r>
      <w:r w:rsidRPr="00063596">
        <w:rPr>
          <w:sz w:val="29"/>
          <w:szCs w:val="29"/>
        </w:rPr>
        <w:t>Совокупность этих стереотипов, выстроенных в разных сочетаниях в соответствии с концепцией публициста или художника, есть рассказанная история</w:t>
      </w:r>
      <w:r w:rsidR="00891C87" w:rsidRPr="00063596">
        <w:rPr>
          <w:sz w:val="29"/>
          <w:szCs w:val="29"/>
        </w:rPr>
        <w:t xml:space="preserve">, то есть миф. </w:t>
      </w:r>
      <w:r w:rsidRPr="00063596">
        <w:rPr>
          <w:sz w:val="29"/>
          <w:szCs w:val="29"/>
        </w:rPr>
        <w:t xml:space="preserve"> Поэтому любое произведение пропаганды и массовой культуры можно исследовать, оперируя понятиями единица мифа (мнение о факте, образ факта, стереотип) и концепция мифа.</w:t>
      </w:r>
    </w:p>
    <w:p w:rsidR="00891C87" w:rsidRPr="00063596" w:rsidRDefault="00891C87" w:rsidP="00F5429C">
      <w:pPr>
        <w:spacing w:line="360" w:lineRule="auto"/>
        <w:ind w:firstLine="340"/>
        <w:jc w:val="both"/>
        <w:rPr>
          <w:bCs/>
          <w:iCs/>
          <w:sz w:val="29"/>
          <w:szCs w:val="29"/>
        </w:rPr>
      </w:pPr>
      <w:r w:rsidRPr="00063596">
        <w:rPr>
          <w:bCs/>
          <w:iCs/>
          <w:sz w:val="29"/>
          <w:szCs w:val="29"/>
        </w:rPr>
        <w:t>Таким образом,  можно дать определение мифа:</w:t>
      </w:r>
    </w:p>
    <w:p w:rsidR="003012C1" w:rsidRPr="00063596" w:rsidRDefault="003012C1" w:rsidP="00F5429C">
      <w:pPr>
        <w:spacing w:line="360" w:lineRule="auto"/>
        <w:ind w:firstLine="340"/>
        <w:jc w:val="both"/>
        <w:rPr>
          <w:sz w:val="29"/>
          <w:szCs w:val="29"/>
        </w:rPr>
      </w:pPr>
      <w:r w:rsidRPr="00063596">
        <w:rPr>
          <w:bCs/>
          <w:i/>
          <w:iCs/>
          <w:sz w:val="29"/>
          <w:szCs w:val="29"/>
        </w:rPr>
        <w:lastRenderedPageBreak/>
        <w:t>Миф </w:t>
      </w:r>
      <w:r w:rsidRPr="00063596">
        <w:rPr>
          <w:sz w:val="29"/>
          <w:szCs w:val="29"/>
        </w:rPr>
        <w:t>– это совокупность мифологических единиц, объединенных единой концепцией. Единица мифа и концепция мифа – это инструменты анализа любого публицистического текста, выступления или художественного произведения массовой культуры.</w:t>
      </w:r>
    </w:p>
    <w:p w:rsidR="003012C1" w:rsidRPr="00063596" w:rsidRDefault="003012C1" w:rsidP="00F5429C">
      <w:pPr>
        <w:spacing w:line="360" w:lineRule="auto"/>
        <w:ind w:firstLine="340"/>
        <w:jc w:val="both"/>
        <w:rPr>
          <w:sz w:val="29"/>
          <w:szCs w:val="29"/>
        </w:rPr>
      </w:pPr>
      <w:r w:rsidRPr="00063596">
        <w:rPr>
          <w:sz w:val="29"/>
          <w:szCs w:val="29"/>
        </w:rPr>
        <w:t>Имидж в определенной мере – это искусство управления впечатлением. А управляют, как правило, средства массовой информации, т. е. публицисты, писатели, худ</w:t>
      </w:r>
      <w:r w:rsidR="00705AEE" w:rsidRPr="00063596">
        <w:rPr>
          <w:sz w:val="29"/>
          <w:szCs w:val="29"/>
        </w:rPr>
        <w:t>ожники, специалисты-</w:t>
      </w:r>
      <w:r w:rsidR="00705AEE" w:rsidRPr="00063596">
        <w:rPr>
          <w:sz w:val="29"/>
          <w:szCs w:val="29"/>
          <w:lang w:val="en-US"/>
        </w:rPr>
        <w:t>PR</w:t>
      </w:r>
      <w:r w:rsidR="00705AEE" w:rsidRPr="00063596">
        <w:rPr>
          <w:sz w:val="29"/>
          <w:szCs w:val="29"/>
        </w:rPr>
        <w:t xml:space="preserve"> рекламы</w:t>
      </w:r>
      <w:r w:rsidRPr="00063596">
        <w:rPr>
          <w:sz w:val="29"/>
          <w:szCs w:val="29"/>
        </w:rPr>
        <w:t xml:space="preserve">, деятели массовой культуры. По сути, массовый человек оперирует не мифами-идеями, понятиями, историями, символами в «чистом виде», </w:t>
      </w:r>
      <w:r w:rsidR="00705AEE" w:rsidRPr="00063596">
        <w:rPr>
          <w:sz w:val="29"/>
          <w:szCs w:val="29"/>
        </w:rPr>
        <w:t>а впечатлениями от мифов – мифо</w:t>
      </w:r>
      <w:r w:rsidRPr="00063596">
        <w:rPr>
          <w:sz w:val="29"/>
          <w:szCs w:val="29"/>
        </w:rPr>
        <w:t>имиджами. В сознании и настроении людей выстраивается иерархия мифоимиджей.</w:t>
      </w:r>
      <w:r w:rsidR="00FF78BE">
        <w:rPr>
          <w:sz w:val="29"/>
          <w:szCs w:val="29"/>
        </w:rPr>
        <w:t xml:space="preserve"> ссылка</w:t>
      </w:r>
    </w:p>
    <w:p w:rsidR="00705AEE" w:rsidRPr="00063596" w:rsidRDefault="003012C1" w:rsidP="00F5429C">
      <w:pPr>
        <w:spacing w:line="360" w:lineRule="auto"/>
        <w:ind w:firstLine="340"/>
        <w:jc w:val="both"/>
        <w:rPr>
          <w:sz w:val="29"/>
          <w:szCs w:val="29"/>
        </w:rPr>
      </w:pPr>
      <w:r w:rsidRPr="00063596">
        <w:rPr>
          <w:sz w:val="29"/>
          <w:szCs w:val="29"/>
        </w:rPr>
        <w:t>Имиджи воздействуют на человека, задают ему координаты ориентаций, порождают мифоимиджи. Различают личностные, социальные и мировоззренч</w:t>
      </w:r>
      <w:r w:rsidR="00705AEE" w:rsidRPr="00063596">
        <w:rPr>
          <w:sz w:val="29"/>
          <w:szCs w:val="29"/>
        </w:rPr>
        <w:t xml:space="preserve">еские мифоимиджи. </w:t>
      </w:r>
    </w:p>
    <w:p w:rsidR="00705AEE" w:rsidRPr="00063596" w:rsidRDefault="00705AEE" w:rsidP="00F5429C">
      <w:pPr>
        <w:spacing w:line="360" w:lineRule="auto"/>
        <w:ind w:firstLine="340"/>
        <w:jc w:val="both"/>
        <w:rPr>
          <w:sz w:val="29"/>
          <w:szCs w:val="29"/>
        </w:rPr>
      </w:pPr>
      <w:r w:rsidRPr="00063596">
        <w:rPr>
          <w:sz w:val="29"/>
          <w:szCs w:val="29"/>
        </w:rPr>
        <w:t>Личностные</w:t>
      </w:r>
      <w:r w:rsidR="00D26F43">
        <w:rPr>
          <w:sz w:val="29"/>
          <w:szCs w:val="29"/>
        </w:rPr>
        <w:t xml:space="preserve"> </w:t>
      </w:r>
      <w:r w:rsidRPr="00063596">
        <w:rPr>
          <w:sz w:val="29"/>
          <w:szCs w:val="29"/>
        </w:rPr>
        <w:t>ми</w:t>
      </w:r>
      <w:r w:rsidR="003012C1" w:rsidRPr="00063596">
        <w:rPr>
          <w:sz w:val="29"/>
          <w:szCs w:val="29"/>
        </w:rPr>
        <w:t xml:space="preserve">фоимиджи касаются взглядов, установок, представлений о своей судьбе, семье, близких людях, коллегах, руководителях, жизненных авторитетах. </w:t>
      </w:r>
      <w:r w:rsidR="00D07D1A" w:rsidRPr="00063596">
        <w:rPr>
          <w:sz w:val="29"/>
          <w:szCs w:val="29"/>
        </w:rPr>
        <w:t xml:space="preserve">Данный тип мифоимиджа основывается именно на восприятии, </w:t>
      </w:r>
      <w:r w:rsidR="005534BC" w:rsidRPr="00063596">
        <w:rPr>
          <w:sz w:val="29"/>
          <w:szCs w:val="29"/>
        </w:rPr>
        <w:t>т.е.</w:t>
      </w:r>
      <w:r w:rsidR="00D07D1A" w:rsidRPr="00063596">
        <w:rPr>
          <w:sz w:val="29"/>
          <w:szCs w:val="29"/>
        </w:rPr>
        <w:t xml:space="preserve">, к примеру, внешний образ человека, его жизненная позиция, манера речи, поведение в определенных группах, представление о людях и их ожиданиях. Наибольшее значение личностные мифоимиджи имеют у подростков и молодых людей, которые подвержены сильному общественному мнению и, в частности, из-за этого подвержены формированию определённых стереотипов. </w:t>
      </w:r>
    </w:p>
    <w:p w:rsidR="00D07D1A" w:rsidRPr="00063596" w:rsidRDefault="00D07D1A" w:rsidP="00F5429C">
      <w:pPr>
        <w:spacing w:line="360" w:lineRule="auto"/>
        <w:ind w:firstLine="340"/>
        <w:jc w:val="both"/>
        <w:rPr>
          <w:sz w:val="29"/>
          <w:szCs w:val="29"/>
        </w:rPr>
      </w:pPr>
    </w:p>
    <w:p w:rsidR="006F06DB" w:rsidRPr="006F06DB" w:rsidRDefault="003012C1" w:rsidP="006F06DB">
      <w:pPr>
        <w:spacing w:line="360" w:lineRule="auto"/>
        <w:ind w:firstLine="340"/>
        <w:jc w:val="both"/>
        <w:rPr>
          <w:sz w:val="29"/>
          <w:szCs w:val="29"/>
        </w:rPr>
      </w:pPr>
      <w:r w:rsidRPr="00063596">
        <w:rPr>
          <w:sz w:val="29"/>
          <w:szCs w:val="29"/>
        </w:rPr>
        <w:lastRenderedPageBreak/>
        <w:t>Социальные мифоимиджи отражают представления о власти, обществе, существующем строе, политике, деятельности органи</w:t>
      </w:r>
      <w:r w:rsidR="004F5F89" w:rsidRPr="00063596">
        <w:rPr>
          <w:sz w:val="29"/>
          <w:szCs w:val="29"/>
        </w:rPr>
        <w:t>зации, в которой человек трудит</w:t>
      </w:r>
      <w:r w:rsidRPr="00063596">
        <w:rPr>
          <w:sz w:val="29"/>
          <w:szCs w:val="29"/>
        </w:rPr>
        <w:t>ся</w:t>
      </w:r>
      <w:r w:rsidR="009C2452" w:rsidRPr="009C2452">
        <w:rPr>
          <w:sz w:val="29"/>
          <w:szCs w:val="29"/>
        </w:rPr>
        <w:t>[2</w:t>
      </w:r>
      <w:r w:rsidR="00757730">
        <w:rPr>
          <w:sz w:val="29"/>
          <w:szCs w:val="29"/>
        </w:rPr>
        <w:t>, с.167</w:t>
      </w:r>
      <w:r w:rsidR="009C2452" w:rsidRPr="009C2452">
        <w:rPr>
          <w:sz w:val="29"/>
          <w:szCs w:val="29"/>
        </w:rPr>
        <w:t>]</w:t>
      </w:r>
      <w:r w:rsidRPr="006F06DB">
        <w:rPr>
          <w:sz w:val="29"/>
          <w:szCs w:val="29"/>
        </w:rPr>
        <w:t>.</w:t>
      </w:r>
      <w:r w:rsidR="009C2452" w:rsidRPr="006F06DB">
        <w:rPr>
          <w:color w:val="000000"/>
          <w:sz w:val="29"/>
          <w:szCs w:val="29"/>
        </w:rPr>
        <w:t xml:space="preserve"> </w:t>
      </w:r>
      <w:r w:rsidR="006F06DB" w:rsidRPr="006F06DB">
        <w:rPr>
          <w:color w:val="000000"/>
          <w:sz w:val="29"/>
          <w:szCs w:val="29"/>
        </w:rPr>
        <w:t xml:space="preserve">Для примера можно взять и проанализировать формирование создания и современное значения имиджа английской монархии.  Говоря об имидже английской монархии, нельзя забывать о такой характерной английской черте как традиционность и консерватизм. Именно англичане вошли в историю как хранители и почитатели своих традиций, которые </w:t>
      </w:r>
      <w:r w:rsidR="006F06DB" w:rsidRPr="006F06DB">
        <w:rPr>
          <w:sz w:val="29"/>
          <w:szCs w:val="29"/>
        </w:rPr>
        <w:t>дают</w:t>
      </w:r>
      <w:r w:rsidR="00FF78BE">
        <w:rPr>
          <w:sz w:val="29"/>
          <w:szCs w:val="29"/>
        </w:rPr>
        <w:t xml:space="preserve"> ощущение комфорта и стабильности.</w:t>
      </w:r>
    </w:p>
    <w:p w:rsidR="006F06DB" w:rsidRPr="006F06DB" w:rsidRDefault="006F06DB" w:rsidP="006F06DB">
      <w:pPr>
        <w:spacing w:line="360" w:lineRule="auto"/>
        <w:ind w:firstLine="340"/>
        <w:jc w:val="both"/>
        <w:rPr>
          <w:sz w:val="29"/>
          <w:szCs w:val="29"/>
        </w:rPr>
      </w:pPr>
      <w:r w:rsidRPr="006F06DB">
        <w:rPr>
          <w:sz w:val="29"/>
          <w:szCs w:val="29"/>
        </w:rPr>
        <w:t> В широком смысле слова «традиция» подразумевает, что нечто прошло достойную проверку временем, и поэтому это непременно следует сохранить и продолжить, так как это является определенным гарантом стабильности, удобства и комфорта. Центральной традицией для английского общества является монархия, которая в свою очередь также имеет свои собственные традиционные ритуалы.</w:t>
      </w:r>
    </w:p>
    <w:p w:rsidR="006F06DB" w:rsidRPr="006F06DB" w:rsidRDefault="006F06DB" w:rsidP="006F06DB">
      <w:pPr>
        <w:spacing w:line="360" w:lineRule="auto"/>
        <w:ind w:firstLine="340"/>
        <w:jc w:val="both"/>
        <w:rPr>
          <w:sz w:val="29"/>
          <w:szCs w:val="29"/>
        </w:rPr>
      </w:pPr>
      <w:r w:rsidRPr="006F06DB">
        <w:rPr>
          <w:sz w:val="29"/>
          <w:szCs w:val="29"/>
        </w:rPr>
        <w:t>Традиции королевского двора чаще всего облекаются в форму различных церемоний, выполняемых действующим монархом и его семьей. В то же время, на примере современной монархии Великобритании просматривается тенденция к установлению новых традиций, которые органично дополняют уже существующие. Например, идея преемственности и традиции подчеркнута обычаем пробуждения Ее Величества, который завела королева Виктория: ровно в девять утра шотландский волынщик в клетчатой юбке начинает играть под окнами спальни Ее Величества.</w:t>
      </w:r>
    </w:p>
    <w:p w:rsidR="006F06DB" w:rsidRPr="009C2452" w:rsidRDefault="006F06DB" w:rsidP="00EF7D12">
      <w:pPr>
        <w:spacing w:line="360" w:lineRule="auto"/>
        <w:ind w:firstLine="340"/>
        <w:jc w:val="both"/>
        <w:rPr>
          <w:sz w:val="29"/>
          <w:szCs w:val="29"/>
        </w:rPr>
      </w:pPr>
      <w:r w:rsidRPr="006F06DB">
        <w:rPr>
          <w:sz w:val="29"/>
          <w:szCs w:val="29"/>
        </w:rPr>
        <w:lastRenderedPageBreak/>
        <w:t>Имидж монархии неразрывно связан с благотворительностью и покровительством искусству и науке</w:t>
      </w:r>
      <w:r w:rsidR="009C2452" w:rsidRPr="009C2452">
        <w:rPr>
          <w:sz w:val="29"/>
          <w:szCs w:val="29"/>
        </w:rPr>
        <w:t>[4</w:t>
      </w:r>
      <w:r w:rsidR="009C2452" w:rsidRPr="00E53B75">
        <w:rPr>
          <w:sz w:val="29"/>
          <w:szCs w:val="29"/>
        </w:rPr>
        <w:t>]</w:t>
      </w:r>
      <w:r w:rsidRPr="006F06DB">
        <w:rPr>
          <w:sz w:val="29"/>
          <w:szCs w:val="29"/>
        </w:rPr>
        <w:t>.</w:t>
      </w:r>
    </w:p>
    <w:p w:rsidR="006F06DB" w:rsidRPr="006F06DB" w:rsidRDefault="006F06DB" w:rsidP="00EF7D12">
      <w:pPr>
        <w:spacing w:line="360" w:lineRule="auto"/>
        <w:ind w:firstLine="340"/>
        <w:jc w:val="both"/>
        <w:rPr>
          <w:sz w:val="29"/>
          <w:szCs w:val="29"/>
        </w:rPr>
      </w:pPr>
      <w:r w:rsidRPr="006F06DB">
        <w:rPr>
          <w:sz w:val="29"/>
          <w:szCs w:val="29"/>
        </w:rPr>
        <w:t>А также, рассматривая портреты королей и королев, которые в разное время правили страной, невольно переносишь черты, присущие им, на действующего монарха; прошлое», «семья», «спорт» и «домашние животные» также являются чрезвычайно важными составляющими имиджа монархии Великобритании, поскольку с их помощью он получает более глубокое выражение.</w:t>
      </w:r>
    </w:p>
    <w:p w:rsidR="00705AEE" w:rsidRPr="006F06DB" w:rsidRDefault="00705AEE" w:rsidP="00F5429C">
      <w:pPr>
        <w:spacing w:line="360" w:lineRule="auto"/>
        <w:ind w:firstLine="340"/>
        <w:jc w:val="both"/>
        <w:rPr>
          <w:sz w:val="29"/>
          <w:szCs w:val="29"/>
        </w:rPr>
      </w:pPr>
    </w:p>
    <w:p w:rsidR="00B77736" w:rsidRPr="00EF7D12" w:rsidRDefault="003012C1" w:rsidP="00EF7D12">
      <w:pPr>
        <w:spacing w:line="360" w:lineRule="auto"/>
        <w:ind w:firstLine="340"/>
        <w:jc w:val="both"/>
        <w:rPr>
          <w:sz w:val="29"/>
          <w:szCs w:val="29"/>
        </w:rPr>
      </w:pPr>
      <w:r w:rsidRPr="00063596">
        <w:rPr>
          <w:sz w:val="29"/>
          <w:szCs w:val="29"/>
        </w:rPr>
        <w:t>Мировоззренческие</w:t>
      </w:r>
      <w:r w:rsidR="0089538D">
        <w:rPr>
          <w:sz w:val="29"/>
          <w:szCs w:val="29"/>
        </w:rPr>
        <w:t>мифы</w:t>
      </w:r>
      <w:r w:rsidRPr="00063596">
        <w:rPr>
          <w:sz w:val="29"/>
          <w:szCs w:val="29"/>
        </w:rPr>
        <w:t xml:space="preserve"> – ориентируют человека в мире, идентифицируют его с такими глобальными образованиями, как родина, общество, нация, народ, история, жизнь</w:t>
      </w:r>
      <w:r w:rsidR="00E53B75">
        <w:rPr>
          <w:sz w:val="29"/>
          <w:szCs w:val="29"/>
        </w:rPr>
        <w:t>[</w:t>
      </w:r>
      <w:r w:rsidR="00E53B75" w:rsidRPr="00E53B75">
        <w:rPr>
          <w:sz w:val="29"/>
          <w:szCs w:val="29"/>
        </w:rPr>
        <w:t>2</w:t>
      </w:r>
      <w:r w:rsidR="00757730">
        <w:rPr>
          <w:sz w:val="29"/>
          <w:szCs w:val="29"/>
        </w:rPr>
        <w:t>, с.200</w:t>
      </w:r>
      <w:r w:rsidR="00E53B75" w:rsidRPr="00E53B75">
        <w:rPr>
          <w:sz w:val="29"/>
          <w:szCs w:val="29"/>
        </w:rPr>
        <w:t>]</w:t>
      </w:r>
      <w:r w:rsidRPr="00063596">
        <w:rPr>
          <w:sz w:val="29"/>
          <w:szCs w:val="29"/>
        </w:rPr>
        <w:t>.</w:t>
      </w:r>
      <w:r w:rsidR="00E53B75">
        <w:rPr>
          <w:sz w:val="29"/>
          <w:szCs w:val="29"/>
        </w:rPr>
        <w:t xml:space="preserve"> </w:t>
      </w:r>
      <w:r w:rsidR="00B77736">
        <w:rPr>
          <w:sz w:val="29"/>
          <w:szCs w:val="29"/>
        </w:rPr>
        <w:t xml:space="preserve">В  качестве примера можно рассмотреть такое понятие как «патриотизм». </w:t>
      </w:r>
      <w:r w:rsidR="00B77736" w:rsidRPr="00EF7D12">
        <w:rPr>
          <w:sz w:val="29"/>
          <w:szCs w:val="29"/>
        </w:rPr>
        <w:t>Формирование патриотизма включает в себя нравственный и политический принцип,социальное чувство, содержанием которого является любовь к родине и готовность пожертвовать своими интересами ради неё. Патриотизм предполагает гордость достижениями и культурой своей родины, желание сохранять её характер и культурные особенности и идентификация себя с другими членами своего народа. В эпоху стремительного разви</w:t>
      </w:r>
      <w:r w:rsidR="0089538D">
        <w:rPr>
          <w:sz w:val="29"/>
          <w:szCs w:val="29"/>
        </w:rPr>
        <w:t>тия информационных  технологий и их использования в</w:t>
      </w:r>
      <w:r w:rsidR="00B77736" w:rsidRPr="00EF7D12">
        <w:rPr>
          <w:sz w:val="29"/>
          <w:szCs w:val="29"/>
        </w:rPr>
        <w:t xml:space="preserve"> формировании общественного мнения, для успешного сохранения политического строя необходимо стабильное формирование патриотизма в массах, путем создания различных  мифоимиджей. </w:t>
      </w:r>
    </w:p>
    <w:p w:rsidR="00221481" w:rsidRDefault="00B77736" w:rsidP="00D26F43">
      <w:pPr>
        <w:pStyle w:val="NormalWeb"/>
        <w:shd w:val="clear" w:color="auto" w:fill="FFFFFF"/>
        <w:spacing w:before="120" w:beforeAutospacing="0" w:after="120" w:afterAutospacing="0"/>
        <w:rPr>
          <w:sz w:val="29"/>
          <w:szCs w:val="29"/>
        </w:rPr>
      </w:pPr>
      <w:r w:rsidRPr="00EF7D12">
        <w:rPr>
          <w:sz w:val="29"/>
          <w:szCs w:val="29"/>
        </w:rPr>
        <w:t xml:space="preserve">В качестве конкретного примера можно рассмотреть появление </w:t>
      </w:r>
    </w:p>
    <w:p w:rsidR="00221481" w:rsidRDefault="00B77736" w:rsidP="00D26F43">
      <w:pPr>
        <w:pStyle w:val="NormalWeb"/>
        <w:shd w:val="clear" w:color="auto" w:fill="FFFFFF"/>
        <w:spacing w:before="120" w:beforeAutospacing="0" w:after="120" w:afterAutospacing="0"/>
        <w:rPr>
          <w:sz w:val="29"/>
          <w:szCs w:val="29"/>
        </w:rPr>
      </w:pPr>
      <w:r w:rsidRPr="00EF7D12">
        <w:rPr>
          <w:sz w:val="29"/>
          <w:szCs w:val="29"/>
        </w:rPr>
        <w:t>символа победы-Георгиевскую ленточку.</w:t>
      </w:r>
      <w:r w:rsidR="007F7181">
        <w:rPr>
          <w:sz w:val="29"/>
          <w:szCs w:val="29"/>
        </w:rPr>
        <w:t xml:space="preserve"> Если посмотреть на</w:t>
      </w:r>
    </w:p>
    <w:p w:rsidR="00000000" w:rsidRDefault="007F7181">
      <w:pPr>
        <w:pStyle w:val="NormalWeb"/>
        <w:shd w:val="clear" w:color="auto" w:fill="FFFFFF"/>
        <w:spacing w:before="120" w:beforeAutospacing="0" w:after="120" w:afterAutospacing="0"/>
        <w:rPr>
          <w:sz w:val="29"/>
          <w:szCs w:val="29"/>
        </w:rPr>
      </w:pPr>
      <w:r>
        <w:rPr>
          <w:sz w:val="29"/>
          <w:szCs w:val="29"/>
        </w:rPr>
        <w:t>историю создания Геооргиевской ленты</w:t>
      </w:r>
      <w:r w:rsidR="0089538D" w:rsidRPr="0089538D">
        <w:rPr>
          <w:sz w:val="29"/>
          <w:szCs w:val="29"/>
        </w:rPr>
        <w:t xml:space="preserve"> — </w:t>
      </w:r>
      <w:r>
        <w:rPr>
          <w:sz w:val="29"/>
          <w:szCs w:val="29"/>
        </w:rPr>
        <w:t xml:space="preserve">это </w:t>
      </w:r>
      <w:r w:rsidR="0089538D" w:rsidRPr="0089538D">
        <w:rPr>
          <w:sz w:val="29"/>
          <w:szCs w:val="29"/>
        </w:rPr>
        <w:t xml:space="preserve">двухцветная лента </w:t>
      </w:r>
    </w:p>
    <w:p w:rsidR="00000000" w:rsidRDefault="0089538D">
      <w:pPr>
        <w:pStyle w:val="NormalWeb"/>
        <w:shd w:val="clear" w:color="auto" w:fill="FFFFFF"/>
        <w:spacing w:before="120" w:beforeAutospacing="0" w:after="120" w:afterAutospacing="0"/>
        <w:rPr>
          <w:sz w:val="29"/>
          <w:szCs w:val="29"/>
        </w:rPr>
      </w:pPr>
      <w:r w:rsidRPr="0089538D">
        <w:rPr>
          <w:sz w:val="29"/>
          <w:szCs w:val="29"/>
        </w:rPr>
        <w:lastRenderedPageBreak/>
        <w:t>к </w:t>
      </w:r>
      <w:hyperlink r:id="rId8" w:tooltip="Орден Святого Георгия" w:history="1">
        <w:r w:rsidRPr="0089538D">
          <w:rPr>
            <w:sz w:val="29"/>
            <w:szCs w:val="29"/>
          </w:rPr>
          <w:t>ордену Святого Георгия</w:t>
        </w:r>
      </w:hyperlink>
      <w:r w:rsidRPr="0089538D">
        <w:rPr>
          <w:sz w:val="29"/>
          <w:szCs w:val="29"/>
        </w:rPr>
        <w:t>, </w:t>
      </w:r>
      <w:hyperlink r:id="rId9" w:tooltip="Георгиевский крест" w:history="1">
        <w:r w:rsidRPr="0089538D">
          <w:rPr>
            <w:sz w:val="29"/>
            <w:szCs w:val="29"/>
          </w:rPr>
          <w:t>Георгиевскому кресту</w:t>
        </w:r>
      </w:hyperlink>
      <w:r w:rsidRPr="0089538D">
        <w:rPr>
          <w:sz w:val="29"/>
          <w:szCs w:val="29"/>
        </w:rPr>
        <w:t>,</w:t>
      </w:r>
    </w:p>
    <w:p w:rsidR="00000000" w:rsidRDefault="00B3523B">
      <w:pPr>
        <w:pStyle w:val="NormalWeb"/>
        <w:shd w:val="clear" w:color="auto" w:fill="FFFFFF"/>
        <w:spacing w:before="120" w:beforeAutospacing="0" w:after="120" w:afterAutospacing="0"/>
        <w:rPr>
          <w:sz w:val="29"/>
          <w:szCs w:val="29"/>
        </w:rPr>
      </w:pPr>
      <w:hyperlink r:id="rId10" w:tooltip="Георгиевская медаль" w:history="1">
        <w:r w:rsidR="0089538D" w:rsidRPr="0089538D">
          <w:rPr>
            <w:sz w:val="29"/>
            <w:szCs w:val="29"/>
          </w:rPr>
          <w:t>Георгиевской медали</w:t>
        </w:r>
      </w:hyperlink>
      <w:r w:rsidR="0089538D" w:rsidRPr="0089538D">
        <w:rPr>
          <w:sz w:val="29"/>
          <w:szCs w:val="29"/>
        </w:rPr>
        <w:t>.</w:t>
      </w:r>
      <w:r w:rsidR="0089538D">
        <w:rPr>
          <w:sz w:val="29"/>
          <w:szCs w:val="29"/>
        </w:rPr>
        <w:t xml:space="preserve"> Г</w:t>
      </w:r>
      <w:r w:rsidR="0089538D" w:rsidRPr="0089538D">
        <w:rPr>
          <w:sz w:val="29"/>
          <w:szCs w:val="29"/>
        </w:rPr>
        <w:t xml:space="preserve">еоргиевские ленты </w:t>
      </w:r>
      <w:r w:rsidR="00E35E71">
        <w:rPr>
          <w:sz w:val="29"/>
          <w:szCs w:val="29"/>
        </w:rPr>
        <w:t>отличали и украшали</w:t>
      </w:r>
    </w:p>
    <w:p w:rsidR="00000000" w:rsidRDefault="00B3523B">
      <w:pPr>
        <w:pStyle w:val="NormalWeb"/>
        <w:shd w:val="clear" w:color="auto" w:fill="FFFFFF"/>
        <w:spacing w:before="120" w:beforeAutospacing="0" w:after="120" w:afterAutospacing="0"/>
        <w:rPr>
          <w:sz w:val="29"/>
          <w:szCs w:val="29"/>
        </w:rPr>
      </w:pPr>
      <w:hyperlink r:id="rId11" w:tooltip="Бескозырка" w:history="1"/>
      <w:r w:rsidR="00E35E71">
        <w:rPr>
          <w:sz w:val="29"/>
          <w:szCs w:val="29"/>
        </w:rPr>
        <w:t xml:space="preserve">бескозырки </w:t>
      </w:r>
      <w:hyperlink r:id="rId12" w:tooltip="Матрос" w:history="1">
        <w:r w:rsidR="00E35E71">
          <w:rPr>
            <w:sz w:val="29"/>
            <w:szCs w:val="29"/>
          </w:rPr>
          <w:t>матросов</w:t>
        </w:r>
      </w:hyperlink>
      <w:r w:rsidR="0089538D" w:rsidRPr="0089538D">
        <w:rPr>
          <w:sz w:val="29"/>
          <w:szCs w:val="29"/>
        </w:rPr>
        <w:t> </w:t>
      </w:r>
      <w:hyperlink r:id="rId13" w:tooltip="Гвардейский экипаж" w:history="1">
        <w:r w:rsidR="0089538D" w:rsidRPr="0089538D">
          <w:rPr>
            <w:sz w:val="29"/>
            <w:szCs w:val="29"/>
          </w:rPr>
          <w:t>Гвардейского экипажа</w:t>
        </w:r>
      </w:hyperlink>
      <w:r w:rsidR="0089538D" w:rsidRPr="0089538D">
        <w:rPr>
          <w:sz w:val="29"/>
          <w:szCs w:val="29"/>
        </w:rPr>
        <w:t xml:space="preserve"> русской </w:t>
      </w:r>
    </w:p>
    <w:p w:rsidR="00000000" w:rsidRDefault="00E35E71">
      <w:pPr>
        <w:pStyle w:val="NormalWeb"/>
        <w:shd w:val="clear" w:color="auto" w:fill="FFFFFF"/>
        <w:spacing w:before="120" w:beforeAutospacing="0" w:after="120" w:afterAutospacing="0"/>
        <w:rPr>
          <w:sz w:val="29"/>
          <w:szCs w:val="29"/>
        </w:rPr>
      </w:pPr>
      <w:r>
        <w:rPr>
          <w:sz w:val="29"/>
          <w:szCs w:val="29"/>
        </w:rPr>
        <w:t xml:space="preserve">императорской гвардии и </w:t>
      </w:r>
      <w:r w:rsidR="0089538D" w:rsidRPr="0089538D">
        <w:rPr>
          <w:sz w:val="29"/>
          <w:szCs w:val="29"/>
        </w:rPr>
        <w:t xml:space="preserve"> матросы </w:t>
      </w:r>
      <w:hyperlink r:id="rId14" w:tooltip="Корабль" w:history="1">
        <w:r w:rsidR="0089538D" w:rsidRPr="0089538D">
          <w:rPr>
            <w:sz w:val="29"/>
            <w:szCs w:val="29"/>
          </w:rPr>
          <w:t>кораблей</w:t>
        </w:r>
      </w:hyperlink>
      <w:r w:rsidR="0089538D" w:rsidRPr="0089538D">
        <w:rPr>
          <w:sz w:val="29"/>
          <w:szCs w:val="29"/>
        </w:rPr>
        <w:t xml:space="preserve">, </w:t>
      </w:r>
      <w:r>
        <w:rPr>
          <w:sz w:val="29"/>
          <w:szCs w:val="29"/>
        </w:rPr>
        <w:t xml:space="preserve">награжденных </w:t>
      </w:r>
    </w:p>
    <w:p w:rsidR="00000000" w:rsidRDefault="00E35E71">
      <w:pPr>
        <w:pStyle w:val="NormalWeb"/>
        <w:shd w:val="clear" w:color="auto" w:fill="FFFFFF"/>
        <w:spacing w:before="120" w:beforeAutospacing="0" w:after="120" w:afterAutospacing="0"/>
        <w:rPr>
          <w:sz w:val="29"/>
          <w:szCs w:val="29"/>
        </w:rPr>
      </w:pPr>
      <w:r>
        <w:rPr>
          <w:sz w:val="29"/>
          <w:szCs w:val="29"/>
        </w:rPr>
        <w:t xml:space="preserve">Геогриевским флагом. </w:t>
      </w:r>
    </w:p>
    <w:p w:rsidR="00000000" w:rsidRDefault="007F7181">
      <w:pPr>
        <w:pStyle w:val="NormalWeb"/>
        <w:shd w:val="clear" w:color="auto" w:fill="FFFFFF"/>
        <w:spacing w:before="120" w:beforeAutospacing="0" w:after="120" w:afterAutospacing="0"/>
        <w:rPr>
          <w:sz w:val="29"/>
          <w:szCs w:val="29"/>
        </w:rPr>
      </w:pPr>
      <w:r>
        <w:rPr>
          <w:sz w:val="29"/>
          <w:szCs w:val="29"/>
        </w:rPr>
        <w:t xml:space="preserve">В дальнейшем </w:t>
      </w:r>
      <w:r w:rsidR="00E35E71">
        <w:rPr>
          <w:sz w:val="29"/>
          <w:szCs w:val="29"/>
        </w:rPr>
        <w:t xml:space="preserve"> Георгиевская лента </w:t>
      </w:r>
      <w:r>
        <w:rPr>
          <w:sz w:val="29"/>
          <w:szCs w:val="29"/>
        </w:rPr>
        <w:t>и</w:t>
      </w:r>
      <w:r w:rsidR="0089538D" w:rsidRPr="0089538D">
        <w:rPr>
          <w:sz w:val="29"/>
          <w:szCs w:val="29"/>
        </w:rPr>
        <w:t xml:space="preserve">спользовалась также как </w:t>
      </w:r>
    </w:p>
    <w:p w:rsidR="00000000" w:rsidRDefault="0089538D">
      <w:pPr>
        <w:pStyle w:val="NormalWeb"/>
        <w:shd w:val="clear" w:color="auto" w:fill="FFFFFF"/>
        <w:spacing w:before="120" w:beforeAutospacing="0" w:after="120" w:afterAutospacing="0"/>
        <w:rPr>
          <w:sz w:val="29"/>
          <w:szCs w:val="29"/>
        </w:rPr>
      </w:pPr>
      <w:r w:rsidRPr="0089538D">
        <w:rPr>
          <w:sz w:val="29"/>
          <w:szCs w:val="29"/>
        </w:rPr>
        <w:t>элемент Георгиевских </w:t>
      </w:r>
      <w:hyperlink r:id="rId15" w:tooltip="Знамя" w:history="1">
        <w:r w:rsidRPr="0089538D">
          <w:rPr>
            <w:sz w:val="29"/>
            <w:szCs w:val="29"/>
          </w:rPr>
          <w:t>знамён</w:t>
        </w:r>
      </w:hyperlink>
      <w:r w:rsidRPr="0089538D">
        <w:rPr>
          <w:sz w:val="29"/>
          <w:szCs w:val="29"/>
        </w:rPr>
        <w:t> (</w:t>
      </w:r>
      <w:hyperlink r:id="rId16" w:tooltip="Штандарт (знамя)" w:history="1">
        <w:r w:rsidRPr="0089538D">
          <w:rPr>
            <w:sz w:val="29"/>
            <w:szCs w:val="29"/>
          </w:rPr>
          <w:t>штандарта</w:t>
        </w:r>
      </w:hyperlink>
      <w:r w:rsidRPr="0089538D">
        <w:rPr>
          <w:sz w:val="29"/>
          <w:szCs w:val="29"/>
        </w:rPr>
        <w:t xml:space="preserve">) и аксессуар знамени </w:t>
      </w:r>
    </w:p>
    <w:p w:rsidR="00000000" w:rsidRDefault="0089538D">
      <w:pPr>
        <w:pStyle w:val="NormalWeb"/>
        <w:shd w:val="clear" w:color="auto" w:fill="FFFFFF"/>
        <w:spacing w:before="120" w:beforeAutospacing="0" w:after="120" w:afterAutospacing="0"/>
        <w:rPr>
          <w:sz w:val="29"/>
          <w:szCs w:val="29"/>
        </w:rPr>
      </w:pPr>
      <w:r w:rsidRPr="0089538D">
        <w:rPr>
          <w:sz w:val="29"/>
          <w:szCs w:val="29"/>
        </w:rPr>
        <w:t>и </w:t>
      </w:r>
      <w:hyperlink r:id="rId17" w:tooltip="Штандарт (знамя)" w:history="1">
        <w:r w:rsidRPr="0089538D">
          <w:rPr>
            <w:sz w:val="29"/>
            <w:szCs w:val="29"/>
          </w:rPr>
          <w:t>штандарта</w:t>
        </w:r>
      </w:hyperlink>
      <w:r w:rsidRPr="0089538D">
        <w:rPr>
          <w:sz w:val="29"/>
          <w:szCs w:val="29"/>
        </w:rPr>
        <w:t xml:space="preserve">, данные цвета использовали на </w:t>
      </w:r>
      <w:r w:rsidR="00E35E71">
        <w:rPr>
          <w:sz w:val="29"/>
          <w:szCs w:val="29"/>
        </w:rPr>
        <w:t xml:space="preserve">наградных петлицах </w:t>
      </w:r>
    </w:p>
    <w:p w:rsidR="00000000" w:rsidRDefault="00E35E71">
      <w:pPr>
        <w:pStyle w:val="NormalWeb"/>
        <w:shd w:val="clear" w:color="auto" w:fill="FFFFFF"/>
        <w:spacing w:before="120" w:beforeAutospacing="0" w:after="120" w:afterAutospacing="0"/>
        <w:rPr>
          <w:sz w:val="29"/>
          <w:szCs w:val="29"/>
        </w:rPr>
      </w:pPr>
      <w:r>
        <w:rPr>
          <w:sz w:val="29"/>
          <w:szCs w:val="29"/>
        </w:rPr>
        <w:t>на воротниках</w:t>
      </w:r>
      <w:r w:rsidR="0089538D" w:rsidRPr="0089538D">
        <w:rPr>
          <w:sz w:val="29"/>
          <w:szCs w:val="29"/>
        </w:rPr>
        <w:t xml:space="preserve"> и </w:t>
      </w:r>
      <w:hyperlink r:id="rId18" w:tooltip="Обшлаг" w:history="1">
        <w:r w:rsidR="0089538D" w:rsidRPr="0089538D">
          <w:rPr>
            <w:sz w:val="29"/>
            <w:szCs w:val="29"/>
          </w:rPr>
          <w:t>обшлага</w:t>
        </w:r>
      </w:hyperlink>
      <w:r>
        <w:rPr>
          <w:sz w:val="29"/>
          <w:szCs w:val="29"/>
        </w:rPr>
        <w:t>х</w:t>
      </w:r>
      <w:r w:rsidR="0089538D" w:rsidRPr="0089538D">
        <w:rPr>
          <w:sz w:val="29"/>
          <w:szCs w:val="29"/>
        </w:rPr>
        <w:t> </w:t>
      </w:r>
      <w:hyperlink r:id="rId19" w:tooltip="Мундир" w:history="1">
        <w:r w:rsidR="0089538D" w:rsidRPr="0089538D">
          <w:rPr>
            <w:sz w:val="29"/>
            <w:szCs w:val="29"/>
          </w:rPr>
          <w:t>мундиров</w:t>
        </w:r>
      </w:hyperlink>
      <w:r>
        <w:rPr>
          <w:sz w:val="29"/>
          <w:szCs w:val="29"/>
        </w:rPr>
        <w:t xml:space="preserve"> нижних чинов отличившихся </w:t>
      </w:r>
    </w:p>
    <w:p w:rsidR="00000000" w:rsidRDefault="00E35E71">
      <w:pPr>
        <w:pStyle w:val="NormalWeb"/>
        <w:shd w:val="clear" w:color="auto" w:fill="FFFFFF"/>
        <w:spacing w:before="120" w:beforeAutospacing="0" w:after="120" w:afterAutospacing="0"/>
        <w:rPr>
          <w:sz w:val="29"/>
          <w:szCs w:val="29"/>
        </w:rPr>
      </w:pPr>
      <w:r>
        <w:rPr>
          <w:sz w:val="29"/>
          <w:szCs w:val="29"/>
        </w:rPr>
        <w:t>частей</w:t>
      </w:r>
      <w:r w:rsidR="00E53B75" w:rsidRPr="008040FC">
        <w:rPr>
          <w:sz w:val="29"/>
          <w:szCs w:val="29"/>
        </w:rPr>
        <w:t>[7]</w:t>
      </w:r>
      <w:r>
        <w:rPr>
          <w:sz w:val="29"/>
          <w:szCs w:val="29"/>
        </w:rPr>
        <w:t>.</w:t>
      </w:r>
      <w:ins w:id="6" w:author="Admin" w:date="2017-04-17T22:56:00Z">
        <w:r w:rsidR="00C23F12">
          <w:rPr>
            <w:sz w:val="29"/>
            <w:szCs w:val="29"/>
          </w:rPr>
          <w:t xml:space="preserve"> </w:t>
        </w:r>
      </w:ins>
    </w:p>
    <w:p w:rsidR="00B77736" w:rsidRPr="00EF7D12" w:rsidRDefault="00E35E71" w:rsidP="00EF7D12">
      <w:pPr>
        <w:spacing w:line="360" w:lineRule="auto"/>
        <w:ind w:firstLine="34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Символ </w:t>
      </w:r>
      <w:r w:rsidR="008F7B4A">
        <w:rPr>
          <w:sz w:val="29"/>
          <w:szCs w:val="29"/>
        </w:rPr>
        <w:t>доблести и героизма, проявленного в боевых действиях, но и</w:t>
      </w:r>
      <w:r w:rsidR="00B77736" w:rsidRPr="00EF7D12">
        <w:rPr>
          <w:sz w:val="29"/>
          <w:szCs w:val="29"/>
        </w:rPr>
        <w:t>сторически</w:t>
      </w:r>
      <w:r w:rsidR="00D26F43">
        <w:rPr>
          <w:sz w:val="29"/>
          <w:szCs w:val="29"/>
        </w:rPr>
        <w:t xml:space="preserve"> </w:t>
      </w:r>
      <w:r w:rsidR="008F7B4A" w:rsidRPr="00EF7D12">
        <w:rPr>
          <w:sz w:val="29"/>
          <w:szCs w:val="29"/>
        </w:rPr>
        <w:t>не</w:t>
      </w:r>
      <w:r w:rsidR="00D26F43">
        <w:rPr>
          <w:sz w:val="29"/>
          <w:szCs w:val="29"/>
        </w:rPr>
        <w:t xml:space="preserve"> </w:t>
      </w:r>
      <w:r w:rsidR="008F7B4A">
        <w:rPr>
          <w:sz w:val="29"/>
          <w:szCs w:val="29"/>
        </w:rPr>
        <w:t>связанная</w:t>
      </w:r>
      <w:r w:rsidR="00D26F43">
        <w:rPr>
          <w:sz w:val="29"/>
          <w:szCs w:val="29"/>
        </w:rPr>
        <w:t xml:space="preserve"> </w:t>
      </w:r>
      <w:r w:rsidR="007F7181">
        <w:rPr>
          <w:sz w:val="29"/>
          <w:szCs w:val="29"/>
        </w:rPr>
        <w:t>с</w:t>
      </w:r>
      <w:r w:rsidR="008F7B4A">
        <w:rPr>
          <w:sz w:val="29"/>
          <w:szCs w:val="29"/>
        </w:rPr>
        <w:t xml:space="preserve"> событиями  Великой Отечественной Войны</w:t>
      </w:r>
      <w:r w:rsidR="00B77736" w:rsidRPr="00EF7D12">
        <w:rPr>
          <w:sz w:val="29"/>
          <w:szCs w:val="29"/>
        </w:rPr>
        <w:t>,</w:t>
      </w:r>
      <w:r w:rsidR="008F7B4A">
        <w:rPr>
          <w:sz w:val="29"/>
          <w:szCs w:val="29"/>
        </w:rPr>
        <w:t xml:space="preserve"> Георгиевская лента, </w:t>
      </w:r>
      <w:r w:rsidR="00B77736" w:rsidRPr="00EF7D12">
        <w:rPr>
          <w:sz w:val="29"/>
          <w:szCs w:val="29"/>
        </w:rPr>
        <w:t xml:space="preserve">благодаря </w:t>
      </w:r>
      <w:r w:rsidR="008F7B4A">
        <w:rPr>
          <w:sz w:val="29"/>
          <w:szCs w:val="29"/>
        </w:rPr>
        <w:t xml:space="preserve">поддержке </w:t>
      </w:r>
      <w:r w:rsidR="00B77736" w:rsidRPr="00EF7D12">
        <w:rPr>
          <w:sz w:val="29"/>
          <w:szCs w:val="29"/>
        </w:rPr>
        <w:t>СМИ и усиленной пропаганде превратилась в символ личного отношения к победе  в Великой Отечественной Войне</w:t>
      </w:r>
      <w:r w:rsidR="007F7181">
        <w:rPr>
          <w:sz w:val="29"/>
          <w:szCs w:val="29"/>
        </w:rPr>
        <w:t xml:space="preserve"> современников</w:t>
      </w:r>
      <w:r w:rsidR="00B77736" w:rsidRPr="00EF7D12">
        <w:rPr>
          <w:sz w:val="29"/>
          <w:szCs w:val="29"/>
        </w:rPr>
        <w:t xml:space="preserve"> и получила широкую поддержку масс.</w:t>
      </w:r>
    </w:p>
    <w:p w:rsidR="003012C1" w:rsidRPr="00B77736" w:rsidRDefault="003012C1" w:rsidP="00F5429C">
      <w:pPr>
        <w:spacing w:line="360" w:lineRule="auto"/>
        <w:ind w:firstLine="340"/>
        <w:jc w:val="both"/>
        <w:rPr>
          <w:sz w:val="29"/>
          <w:szCs w:val="29"/>
        </w:rPr>
      </w:pPr>
    </w:p>
    <w:p w:rsidR="00891C87" w:rsidRPr="00063596" w:rsidRDefault="00891C87" w:rsidP="00F5429C">
      <w:pPr>
        <w:spacing w:line="360" w:lineRule="auto"/>
        <w:ind w:firstLine="340"/>
        <w:jc w:val="both"/>
        <w:rPr>
          <w:sz w:val="29"/>
          <w:szCs w:val="29"/>
        </w:rPr>
      </w:pPr>
      <w:r w:rsidRPr="00063596">
        <w:rPr>
          <w:bCs/>
          <w:sz w:val="29"/>
          <w:szCs w:val="29"/>
        </w:rPr>
        <w:t>Личностные</w:t>
      </w:r>
      <w:r w:rsidR="00D26F43">
        <w:rPr>
          <w:bCs/>
          <w:sz w:val="29"/>
          <w:szCs w:val="29"/>
        </w:rPr>
        <w:t xml:space="preserve"> </w:t>
      </w:r>
      <w:r w:rsidRPr="00063596">
        <w:rPr>
          <w:bCs/>
          <w:sz w:val="29"/>
          <w:szCs w:val="29"/>
        </w:rPr>
        <w:t>мифоимиджи </w:t>
      </w:r>
      <w:r w:rsidRPr="00063596">
        <w:rPr>
          <w:sz w:val="29"/>
          <w:szCs w:val="29"/>
        </w:rPr>
        <w:t>основаны на восприятии людей. Это восприятие зависит от того, как мы их классифицируем – молодежь, женщины, безработные, ученые, политические деятели и т. д. Обычно люди классифицируются по принадлежности к той или иной группе, социально-экономическому классу или по их физическим характеристикам (пол, возраст, цвет кожи и т. д.). Создающиеся таким образом стереотипы восприятия часто порождают слишком условное и упрощенное представление о других людях.</w:t>
      </w:r>
    </w:p>
    <w:p w:rsidR="00891C87" w:rsidRPr="00063596" w:rsidRDefault="00891C87" w:rsidP="00F5429C">
      <w:pPr>
        <w:spacing w:line="360" w:lineRule="auto"/>
        <w:ind w:firstLine="340"/>
        <w:jc w:val="both"/>
        <w:rPr>
          <w:sz w:val="29"/>
          <w:szCs w:val="29"/>
        </w:rPr>
      </w:pPr>
      <w:r w:rsidRPr="00063596">
        <w:rPr>
          <w:sz w:val="29"/>
          <w:szCs w:val="29"/>
        </w:rPr>
        <w:t>Стереотипы восприятия редко бываю</w:t>
      </w:r>
      <w:r w:rsidR="00705AEE" w:rsidRPr="00063596">
        <w:rPr>
          <w:sz w:val="29"/>
          <w:szCs w:val="29"/>
        </w:rPr>
        <w:t>т осмысленными, люди часто оперируют общепринятыми имиджами, которые в основном сложились под влиянием</w:t>
      </w:r>
      <w:r w:rsidRPr="00063596">
        <w:rPr>
          <w:sz w:val="29"/>
          <w:szCs w:val="29"/>
        </w:rPr>
        <w:t xml:space="preserve"> средств массовой информации. </w:t>
      </w:r>
      <w:r w:rsidR="00705AEE" w:rsidRPr="00063596">
        <w:rPr>
          <w:sz w:val="29"/>
          <w:szCs w:val="29"/>
        </w:rPr>
        <w:t xml:space="preserve"> Здесь </w:t>
      </w:r>
      <w:r w:rsidR="00705AEE" w:rsidRPr="00063596">
        <w:rPr>
          <w:sz w:val="29"/>
          <w:szCs w:val="29"/>
        </w:rPr>
        <w:lastRenderedPageBreak/>
        <w:t>нужно отметить несколько психологических особенностей, которые влияют на стереотипы личностного восприятия.</w:t>
      </w:r>
    </w:p>
    <w:p w:rsidR="00891C87" w:rsidRPr="00E53B75" w:rsidRDefault="00891C87" w:rsidP="00F5429C">
      <w:pPr>
        <w:spacing w:line="360" w:lineRule="auto"/>
        <w:ind w:firstLine="340"/>
        <w:jc w:val="both"/>
        <w:rPr>
          <w:sz w:val="29"/>
          <w:szCs w:val="29"/>
        </w:rPr>
      </w:pPr>
      <w:r w:rsidRPr="00063596">
        <w:rPr>
          <w:sz w:val="29"/>
          <w:szCs w:val="29"/>
        </w:rPr>
        <w:t xml:space="preserve">По оценке психологов, только 7 % содержания сообщений передается смыслом слов, в то время как 38 % информации воспринимается в соответствии с тем, как эти слова произносятся, и 55 % – выражением лица. </w:t>
      </w:r>
      <w:r w:rsidR="00705AEE" w:rsidRPr="00063596">
        <w:rPr>
          <w:sz w:val="29"/>
          <w:szCs w:val="29"/>
        </w:rPr>
        <w:t xml:space="preserve"> Данный феномен ярко иллюстрирует природу мифа, которая никогда не бывает реальным отражением реальности</w:t>
      </w:r>
      <w:r w:rsidR="00E53B75" w:rsidRPr="00E53B75">
        <w:rPr>
          <w:sz w:val="29"/>
          <w:szCs w:val="29"/>
        </w:rPr>
        <w:t>[3</w:t>
      </w:r>
      <w:r w:rsidR="00757730">
        <w:rPr>
          <w:sz w:val="29"/>
          <w:szCs w:val="29"/>
        </w:rPr>
        <w:t>, с.192</w:t>
      </w:r>
      <w:r w:rsidR="00E53B75" w:rsidRPr="00E53B75">
        <w:rPr>
          <w:sz w:val="29"/>
          <w:szCs w:val="29"/>
        </w:rPr>
        <w:t>]</w:t>
      </w:r>
      <w:r w:rsidR="00705AEE" w:rsidRPr="00063596">
        <w:rPr>
          <w:sz w:val="29"/>
          <w:szCs w:val="29"/>
        </w:rPr>
        <w:t>.</w:t>
      </w:r>
    </w:p>
    <w:p w:rsidR="00891C87" w:rsidRPr="00E53B75" w:rsidRDefault="00891C87" w:rsidP="00F5429C">
      <w:pPr>
        <w:spacing w:line="360" w:lineRule="auto"/>
        <w:ind w:firstLine="340"/>
        <w:jc w:val="both"/>
        <w:rPr>
          <w:sz w:val="29"/>
          <w:szCs w:val="29"/>
        </w:rPr>
      </w:pPr>
      <w:r w:rsidRPr="00063596">
        <w:rPr>
          <w:sz w:val="29"/>
          <w:szCs w:val="29"/>
        </w:rPr>
        <w:t>Так как имидж – образ управляемый, то создание его требует определенной системы мер, которые составляют содержание имиджелогии – прикладного напра</w:t>
      </w:r>
      <w:r w:rsidR="00705AEE" w:rsidRPr="00063596">
        <w:rPr>
          <w:sz w:val="29"/>
          <w:szCs w:val="29"/>
        </w:rPr>
        <w:t>вления политической психологи, чем в настоящее время активно пользуются в конструкции и проведению избирательных кампаний и других кампаний, цель которых изменение отношения общества к тому или иному факту или явлению</w:t>
      </w:r>
      <w:r w:rsidR="00E53B75" w:rsidRPr="00E53B75">
        <w:rPr>
          <w:sz w:val="29"/>
          <w:szCs w:val="29"/>
        </w:rPr>
        <w:t>[2</w:t>
      </w:r>
      <w:r w:rsidR="00757730">
        <w:rPr>
          <w:sz w:val="29"/>
          <w:szCs w:val="29"/>
        </w:rPr>
        <w:t>, с.193</w:t>
      </w:r>
      <w:r w:rsidR="00E53B75" w:rsidRPr="00E53B75">
        <w:rPr>
          <w:sz w:val="29"/>
          <w:szCs w:val="29"/>
        </w:rPr>
        <w:t>]</w:t>
      </w:r>
      <w:r w:rsidR="00705AEE" w:rsidRPr="00063596">
        <w:rPr>
          <w:sz w:val="29"/>
          <w:szCs w:val="29"/>
        </w:rPr>
        <w:t>.</w:t>
      </w:r>
    </w:p>
    <w:p w:rsidR="00891C87" w:rsidRPr="00E53B75" w:rsidRDefault="00891C87" w:rsidP="00F5429C">
      <w:pPr>
        <w:spacing w:line="360" w:lineRule="auto"/>
        <w:ind w:firstLine="340"/>
        <w:jc w:val="both"/>
        <w:rPr>
          <w:sz w:val="29"/>
          <w:szCs w:val="29"/>
        </w:rPr>
      </w:pPr>
      <w:r w:rsidRPr="00063596">
        <w:rPr>
          <w:bCs/>
          <w:sz w:val="29"/>
          <w:szCs w:val="29"/>
        </w:rPr>
        <w:t>Социальные мифоимиджи </w:t>
      </w:r>
      <w:r w:rsidRPr="00063596">
        <w:rPr>
          <w:sz w:val="29"/>
          <w:szCs w:val="29"/>
        </w:rPr>
        <w:t>формируются усилиями образования, пропаганды, политической рекламы, массовой культуры.</w:t>
      </w:r>
      <w:r w:rsidR="00EB1F80" w:rsidRPr="00063596">
        <w:rPr>
          <w:sz w:val="29"/>
          <w:szCs w:val="29"/>
        </w:rPr>
        <w:t xml:space="preserve"> В условиях абсолютно новой для социалистической, а далее и капиталистической России </w:t>
      </w:r>
      <w:r w:rsidR="004564E3" w:rsidRPr="00063596">
        <w:rPr>
          <w:sz w:val="29"/>
          <w:szCs w:val="29"/>
        </w:rPr>
        <w:t>‘</w:t>
      </w:r>
      <w:r w:rsidR="00EB1F80" w:rsidRPr="00063596">
        <w:rPr>
          <w:sz w:val="29"/>
          <w:szCs w:val="29"/>
        </w:rPr>
        <w:t>политики гласности</w:t>
      </w:r>
      <w:r w:rsidR="004564E3" w:rsidRPr="00063596">
        <w:rPr>
          <w:sz w:val="29"/>
          <w:szCs w:val="29"/>
        </w:rPr>
        <w:t>’ с</w:t>
      </w:r>
      <w:r w:rsidR="00EB1F80" w:rsidRPr="00063596">
        <w:rPr>
          <w:sz w:val="29"/>
          <w:szCs w:val="29"/>
        </w:rPr>
        <w:t>ложи</w:t>
      </w:r>
      <w:r w:rsidR="004564E3" w:rsidRPr="00063596">
        <w:rPr>
          <w:sz w:val="29"/>
          <w:szCs w:val="29"/>
        </w:rPr>
        <w:t>лась определенная</w:t>
      </w:r>
      <w:r w:rsidR="00D26F43">
        <w:rPr>
          <w:sz w:val="29"/>
          <w:szCs w:val="29"/>
        </w:rPr>
        <w:t xml:space="preserve"> </w:t>
      </w:r>
      <w:r w:rsidR="004564E3" w:rsidRPr="00063596">
        <w:rPr>
          <w:sz w:val="29"/>
          <w:szCs w:val="29"/>
        </w:rPr>
        <w:t>совок</w:t>
      </w:r>
      <w:r w:rsidR="004F5F89" w:rsidRPr="00063596">
        <w:rPr>
          <w:sz w:val="29"/>
          <w:szCs w:val="29"/>
        </w:rPr>
        <w:t>у</w:t>
      </w:r>
      <w:r w:rsidR="004564E3" w:rsidRPr="00063596">
        <w:rPr>
          <w:sz w:val="29"/>
          <w:szCs w:val="29"/>
        </w:rPr>
        <w:t>пность</w:t>
      </w:r>
      <w:r w:rsidR="00D26F43">
        <w:rPr>
          <w:sz w:val="29"/>
          <w:szCs w:val="29"/>
        </w:rPr>
        <w:t xml:space="preserve"> </w:t>
      </w:r>
      <w:r w:rsidR="004564E3" w:rsidRPr="00063596">
        <w:rPr>
          <w:sz w:val="29"/>
          <w:szCs w:val="29"/>
        </w:rPr>
        <w:t>м</w:t>
      </w:r>
      <w:r w:rsidR="00EB1F80" w:rsidRPr="00063596">
        <w:rPr>
          <w:sz w:val="29"/>
          <w:szCs w:val="29"/>
        </w:rPr>
        <w:t xml:space="preserve">ифоимиджей относительно </w:t>
      </w:r>
      <w:r w:rsidR="005534BC" w:rsidRPr="00063596">
        <w:rPr>
          <w:sz w:val="29"/>
          <w:szCs w:val="29"/>
        </w:rPr>
        <w:t>государства</w:t>
      </w:r>
      <w:r w:rsidR="00EB1F80" w:rsidRPr="00063596">
        <w:rPr>
          <w:sz w:val="29"/>
          <w:szCs w:val="29"/>
        </w:rPr>
        <w:t>, строя, стра</w:t>
      </w:r>
      <w:r w:rsidR="004564E3" w:rsidRPr="00063596">
        <w:rPr>
          <w:sz w:val="29"/>
          <w:szCs w:val="29"/>
        </w:rPr>
        <w:t>ны</w:t>
      </w:r>
      <w:r w:rsidR="00EB1F80" w:rsidRPr="00063596">
        <w:rPr>
          <w:sz w:val="29"/>
          <w:szCs w:val="29"/>
        </w:rPr>
        <w:t xml:space="preserve"> и </w:t>
      </w:r>
      <w:r w:rsidR="005534BC">
        <w:rPr>
          <w:sz w:val="29"/>
          <w:szCs w:val="29"/>
        </w:rPr>
        <w:t>власти. Это и мифоимиджи о крас</w:t>
      </w:r>
      <w:r w:rsidR="00EB1F80" w:rsidRPr="00063596">
        <w:rPr>
          <w:sz w:val="29"/>
          <w:szCs w:val="29"/>
        </w:rPr>
        <w:t>ном терроре, второй мировой и войне и ‘империи зла’</w:t>
      </w:r>
      <w:r w:rsidR="004564E3" w:rsidRPr="00063596">
        <w:rPr>
          <w:sz w:val="29"/>
          <w:szCs w:val="29"/>
        </w:rPr>
        <w:t>, которые формировались  годами и сейчас оказывают огромное воздействие на восприятие истории и происходящих событий в целом</w:t>
      </w:r>
      <w:r w:rsidR="00E53B75" w:rsidRPr="00E53B75">
        <w:rPr>
          <w:sz w:val="29"/>
          <w:szCs w:val="29"/>
        </w:rPr>
        <w:t>[3</w:t>
      </w:r>
      <w:r w:rsidR="00757730">
        <w:rPr>
          <w:sz w:val="29"/>
          <w:szCs w:val="29"/>
        </w:rPr>
        <w:t>, с.193</w:t>
      </w:r>
      <w:r w:rsidR="00E53B75" w:rsidRPr="00E53B75">
        <w:rPr>
          <w:sz w:val="29"/>
          <w:szCs w:val="29"/>
        </w:rPr>
        <w:t>]</w:t>
      </w:r>
      <w:r w:rsidR="004564E3" w:rsidRPr="00063596">
        <w:rPr>
          <w:sz w:val="29"/>
          <w:szCs w:val="29"/>
        </w:rPr>
        <w:t>.</w:t>
      </w:r>
    </w:p>
    <w:p w:rsidR="00F01E12" w:rsidRPr="00063596" w:rsidRDefault="00F01E12" w:rsidP="00F5429C">
      <w:pPr>
        <w:spacing w:line="360" w:lineRule="auto"/>
        <w:ind w:firstLine="340"/>
        <w:jc w:val="both"/>
        <w:rPr>
          <w:sz w:val="29"/>
          <w:szCs w:val="29"/>
        </w:rPr>
      </w:pPr>
      <w:r w:rsidRPr="00063596">
        <w:rPr>
          <w:bCs/>
          <w:sz w:val="29"/>
          <w:szCs w:val="29"/>
        </w:rPr>
        <w:t>Мировоззренческие</w:t>
      </w:r>
      <w:r w:rsidR="00D26F43">
        <w:rPr>
          <w:bCs/>
          <w:sz w:val="29"/>
          <w:szCs w:val="29"/>
        </w:rPr>
        <w:t xml:space="preserve"> </w:t>
      </w:r>
      <w:r w:rsidRPr="00063596">
        <w:rPr>
          <w:bCs/>
          <w:sz w:val="29"/>
          <w:szCs w:val="29"/>
        </w:rPr>
        <w:t>мифоимиджи </w:t>
      </w:r>
      <w:r w:rsidR="00DA7D30" w:rsidRPr="00063596">
        <w:rPr>
          <w:sz w:val="29"/>
          <w:szCs w:val="29"/>
        </w:rPr>
        <w:t>начинают формироваться</w:t>
      </w:r>
      <w:r w:rsidRPr="00063596">
        <w:rPr>
          <w:sz w:val="29"/>
          <w:szCs w:val="29"/>
        </w:rPr>
        <w:t xml:space="preserve"> с того момента, как человек начинает идентифицировать себя с</w:t>
      </w:r>
      <w:r w:rsidR="00221481">
        <w:rPr>
          <w:sz w:val="29"/>
          <w:szCs w:val="29"/>
        </w:rPr>
        <w:t xml:space="preserve"> нацией, Родиной, культурой. К.</w:t>
      </w:r>
      <w:r w:rsidRPr="00063596">
        <w:rPr>
          <w:sz w:val="29"/>
          <w:szCs w:val="29"/>
        </w:rPr>
        <w:t xml:space="preserve">Хюбнер считает, что нация, </w:t>
      </w:r>
      <w:r w:rsidRPr="00063596">
        <w:rPr>
          <w:sz w:val="29"/>
          <w:szCs w:val="29"/>
        </w:rPr>
        <w:lastRenderedPageBreak/>
        <w:t>понимаемая сквозь призму мифа, определяется через архетипически понимаемую историю</w:t>
      </w:r>
      <w:r w:rsidR="00E53B75" w:rsidRPr="00E53B75">
        <w:rPr>
          <w:sz w:val="29"/>
          <w:szCs w:val="29"/>
        </w:rPr>
        <w:t>[6]</w:t>
      </w:r>
      <w:r w:rsidRPr="00063596">
        <w:rPr>
          <w:sz w:val="29"/>
          <w:szCs w:val="29"/>
        </w:rPr>
        <w:t>. Каждый отдельный человек в соответствии со своей принадлежностью к нации является ее персонификацией.</w:t>
      </w:r>
    </w:p>
    <w:p w:rsidR="00DA7D30" w:rsidRPr="00063596" w:rsidRDefault="00DA7D30" w:rsidP="00F5429C">
      <w:pPr>
        <w:spacing w:line="360" w:lineRule="auto"/>
        <w:ind w:firstLine="340"/>
        <w:jc w:val="both"/>
        <w:rPr>
          <w:sz w:val="29"/>
          <w:szCs w:val="29"/>
        </w:rPr>
      </w:pPr>
      <w:r w:rsidRPr="00063596">
        <w:rPr>
          <w:sz w:val="29"/>
          <w:szCs w:val="29"/>
        </w:rPr>
        <w:t>Роль и сила воздействия и  влияния СМИ на формирование мировоззренческих мифоимиджей огромна.</w:t>
      </w:r>
    </w:p>
    <w:p w:rsidR="004F5F89" w:rsidRDefault="004F5F89" w:rsidP="005534BC">
      <w:pPr>
        <w:pStyle w:val="Heading1"/>
        <w:rPr>
          <w:color w:val="auto"/>
        </w:rPr>
      </w:pPr>
      <w:bookmarkStart w:id="7" w:name="_Toc480183876"/>
      <w:r w:rsidRPr="00373116">
        <w:rPr>
          <w:color w:val="auto"/>
        </w:rPr>
        <w:t>Заключение</w:t>
      </w:r>
      <w:bookmarkEnd w:id="7"/>
    </w:p>
    <w:p w:rsidR="00373116" w:rsidRPr="00373116" w:rsidRDefault="00373116" w:rsidP="00373116"/>
    <w:p w:rsidR="00525096" w:rsidRDefault="004F5F89" w:rsidP="004F5F89">
      <w:pPr>
        <w:spacing w:line="360" w:lineRule="auto"/>
        <w:ind w:firstLine="340"/>
        <w:jc w:val="both"/>
        <w:rPr>
          <w:color w:val="222222"/>
          <w:sz w:val="29"/>
          <w:szCs w:val="29"/>
        </w:rPr>
      </w:pPr>
      <w:r w:rsidRPr="00063596">
        <w:rPr>
          <w:sz w:val="29"/>
          <w:szCs w:val="29"/>
        </w:rPr>
        <w:t xml:space="preserve">В качестве заключения хотелось бы сказать, что сегодняшнюю ситуацию в мире можно </w:t>
      </w:r>
      <w:r w:rsidR="00525096" w:rsidRPr="00063596">
        <w:rPr>
          <w:sz w:val="29"/>
          <w:szCs w:val="29"/>
        </w:rPr>
        <w:t>охарактеризоватьнесколькими</w:t>
      </w:r>
      <w:r w:rsidRPr="00063596">
        <w:rPr>
          <w:sz w:val="29"/>
          <w:szCs w:val="29"/>
        </w:rPr>
        <w:t xml:space="preserve"> процессами: </w:t>
      </w:r>
      <w:r w:rsidR="00525096" w:rsidRPr="00063596">
        <w:rPr>
          <w:color w:val="222222"/>
          <w:sz w:val="29"/>
          <w:szCs w:val="29"/>
        </w:rPr>
        <w:t xml:space="preserve">это глобализация, а также </w:t>
      </w:r>
      <w:r w:rsidRPr="004F5F89">
        <w:rPr>
          <w:color w:val="222222"/>
          <w:sz w:val="29"/>
          <w:szCs w:val="29"/>
        </w:rPr>
        <w:t>серьёзные изменения политической структуры мира в целом, обусловленные множеством социокультурных, идеологических, информационных факторов. В эпоху информационного общества вс</w:t>
      </w:r>
      <w:r w:rsidR="00525096" w:rsidRPr="00063596">
        <w:rPr>
          <w:color w:val="222222"/>
          <w:sz w:val="29"/>
          <w:szCs w:val="29"/>
        </w:rPr>
        <w:t>ё сильнее ощущается давление происходящего вокруг на восприятие человеком мира, его становлении личности, формировании понятия ‘истины’, которое, как пишет Барт, искажено под влиянием созданных и создаваемых мифов.</w:t>
      </w:r>
      <w:r w:rsidR="006578E1" w:rsidRPr="00063596">
        <w:rPr>
          <w:color w:val="222222"/>
          <w:sz w:val="29"/>
          <w:szCs w:val="29"/>
        </w:rPr>
        <w:t xml:space="preserve"> Из-за увеличения потока информации, практически безграничному доступу к любой интересующей теме стало легче контролировать человека, </w:t>
      </w:r>
      <w:r w:rsidR="00A01590">
        <w:rPr>
          <w:color w:val="222222"/>
          <w:sz w:val="29"/>
          <w:szCs w:val="29"/>
        </w:rPr>
        <w:t xml:space="preserve">формировать </w:t>
      </w:r>
      <w:r w:rsidR="006578E1" w:rsidRPr="00063596">
        <w:rPr>
          <w:color w:val="222222"/>
          <w:sz w:val="29"/>
          <w:szCs w:val="29"/>
        </w:rPr>
        <w:t>определенные стереотипы, основываясь н</w:t>
      </w:r>
      <w:r w:rsidR="00A01590">
        <w:rPr>
          <w:color w:val="222222"/>
          <w:sz w:val="29"/>
          <w:szCs w:val="29"/>
        </w:rPr>
        <w:t>а построении мифоимиджей. Этим успешно</w:t>
      </w:r>
      <w:r w:rsidR="006578E1" w:rsidRPr="00063596">
        <w:rPr>
          <w:color w:val="222222"/>
          <w:sz w:val="29"/>
          <w:szCs w:val="29"/>
        </w:rPr>
        <w:t xml:space="preserve"> пользуются СМИ, политические структуры, государственные органы.</w:t>
      </w:r>
    </w:p>
    <w:p w:rsidR="00DD4FE3" w:rsidRDefault="00DD4FE3" w:rsidP="004F5F89">
      <w:pPr>
        <w:spacing w:line="360" w:lineRule="auto"/>
        <w:ind w:firstLine="340"/>
        <w:jc w:val="both"/>
        <w:rPr>
          <w:color w:val="222222"/>
          <w:sz w:val="29"/>
          <w:szCs w:val="29"/>
        </w:rPr>
      </w:pPr>
      <w:r>
        <w:rPr>
          <w:color w:val="222222"/>
          <w:sz w:val="29"/>
          <w:szCs w:val="29"/>
        </w:rPr>
        <w:t>Теперь хотелось бы подвести итоги и перечислить наиболее значимые выводы:</w:t>
      </w:r>
    </w:p>
    <w:p w:rsidR="00A01590" w:rsidRPr="00373116" w:rsidRDefault="00A01590" w:rsidP="00DD4FE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</w:pPr>
      <w:r w:rsidRPr="00373116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>мифологический способ познания мира усилился и усиливается в современном обществе пропорционально развитию информационных технологий</w:t>
      </w:r>
    </w:p>
    <w:p w:rsidR="00D26F43" w:rsidRPr="00373116" w:rsidRDefault="00D26F43" w:rsidP="00D26F4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</w:pPr>
      <w:r w:rsidRPr="00373116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lastRenderedPageBreak/>
        <w:t>в современном мире получили развитие и актуальность технологии управления общественным сознанием масс</w:t>
      </w:r>
    </w:p>
    <w:p w:rsidR="00A01590" w:rsidRDefault="00A01590" w:rsidP="00DD4FE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</w:pPr>
      <w:r w:rsidRPr="00373116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>развитие науки и технологий стимулирует появление мифоимиджей</w:t>
      </w:r>
    </w:p>
    <w:p w:rsidR="00D26F43" w:rsidRDefault="00D26F43" w:rsidP="00DD4FE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>мифоимидж- это</w:t>
      </w:r>
      <w:r w:rsidR="00757730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 xml:space="preserve"> имидж восприятия</w:t>
      </w:r>
    </w:p>
    <w:p w:rsidR="00D26F43" w:rsidRPr="00373116" w:rsidRDefault="008040FC" w:rsidP="00DD4FE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>типология мифоимиджей: социальные, личностные, мировоззренчиские</w:t>
      </w:r>
    </w:p>
    <w:p w:rsidR="00D37303" w:rsidRDefault="00D37303">
      <w:pPr>
        <w:rPr>
          <w:color w:val="222222"/>
          <w:sz w:val="29"/>
          <w:szCs w:val="29"/>
        </w:rPr>
      </w:pPr>
      <w:r>
        <w:rPr>
          <w:color w:val="222222"/>
          <w:sz w:val="29"/>
          <w:szCs w:val="29"/>
        </w:rPr>
        <w:br w:type="page"/>
      </w:r>
    </w:p>
    <w:p w:rsidR="006578E1" w:rsidRPr="00373116" w:rsidRDefault="006578E1" w:rsidP="005534BC">
      <w:pPr>
        <w:pStyle w:val="Heading1"/>
        <w:rPr>
          <w:color w:val="auto"/>
        </w:rPr>
      </w:pPr>
      <w:bookmarkStart w:id="8" w:name="_Toc480183877"/>
      <w:r w:rsidRPr="00373116">
        <w:rPr>
          <w:color w:val="auto"/>
        </w:rPr>
        <w:lastRenderedPageBreak/>
        <w:t>Список использованной литературы:</w:t>
      </w:r>
      <w:r w:rsidR="00C3054E">
        <w:rPr>
          <w:color w:val="auto"/>
        </w:rPr>
        <w:t xml:space="preserve"> </w:t>
      </w:r>
      <w:bookmarkEnd w:id="8"/>
    </w:p>
    <w:p w:rsidR="00373116" w:rsidRPr="00373116" w:rsidRDefault="00373116" w:rsidP="00373116"/>
    <w:p w:rsidR="00C23F12" w:rsidRPr="009C2452" w:rsidRDefault="00C23F12" w:rsidP="009C245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</w:pPr>
      <w:r w:rsidRPr="009C2452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>Барт Р. Мифологии. М.,1996</w:t>
      </w:r>
    </w:p>
    <w:p w:rsidR="00C23F12" w:rsidRPr="009C2452" w:rsidRDefault="00C23F12" w:rsidP="009C245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</w:pPr>
      <w:r w:rsidRPr="009C2452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>Ли</w:t>
      </w:r>
      <w:r w:rsidR="008040FC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>п</w:t>
      </w:r>
      <w:r w:rsidRPr="009C2452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>ман У. Общественное мнение / пер с англ. М., 2004</w:t>
      </w:r>
    </w:p>
    <w:p w:rsidR="00C23F12" w:rsidRPr="009C2452" w:rsidRDefault="00C23F12" w:rsidP="009C245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</w:pPr>
      <w:r w:rsidRPr="009C2452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>Луков В. Социальный контроль масс/М., 2007</w:t>
      </w:r>
    </w:p>
    <w:p w:rsidR="009C2452" w:rsidRPr="009C2452" w:rsidRDefault="009C2452" w:rsidP="009C245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</w:pPr>
      <w:r w:rsidRPr="009C2452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>Майол, Э.; Милстед, Д Эти странные англичане. - ЭГМОНТ РОССИЯ ЛТД; 1999; стр. 14</w:t>
      </w:r>
    </w:p>
    <w:p w:rsidR="00C23F12" w:rsidRPr="009C2452" w:rsidRDefault="00C23F12" w:rsidP="009C245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</w:pPr>
      <w:r w:rsidRPr="009C2452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>Московичи С. Век толп: Исторический трактат по психологии масс. М., 1996</w:t>
      </w:r>
    </w:p>
    <w:p w:rsidR="00E53B75" w:rsidRPr="00E53B75" w:rsidRDefault="006578E1" w:rsidP="00E53B7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</w:pPr>
      <w:r w:rsidRPr="009C2452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>Хюбнер К. Истина мифа. М., 1996</w:t>
      </w:r>
    </w:p>
    <w:p w:rsidR="00E53B75" w:rsidRPr="00E53B75" w:rsidRDefault="00757730" w:rsidP="00E53B7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</w:pPr>
      <w:r w:rsidRPr="00757730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>http://russobalt.org/forum/topic/252317-znamyona-i-gerby/page-3</w:t>
      </w:r>
    </w:p>
    <w:tbl>
      <w:tblPr>
        <w:tblW w:w="8700" w:type="dxa"/>
        <w:tblCellMar>
          <w:left w:w="0" w:type="dxa"/>
          <w:right w:w="0" w:type="dxa"/>
        </w:tblCellMar>
        <w:tblLook w:val="04A0"/>
      </w:tblPr>
      <w:tblGrid>
        <w:gridCol w:w="8700"/>
      </w:tblGrid>
      <w:tr w:rsidR="006578E1" w:rsidRPr="00373116" w:rsidTr="006578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4A34" w:rsidRPr="00373116" w:rsidRDefault="00554A34" w:rsidP="00C23F12">
            <w:pPr>
              <w:spacing w:after="300"/>
              <w:textAlignment w:val="baseline"/>
              <w:rPr>
                <w:color w:val="222222"/>
                <w:sz w:val="29"/>
                <w:szCs w:val="29"/>
              </w:rPr>
            </w:pPr>
          </w:p>
        </w:tc>
      </w:tr>
      <w:tr w:rsidR="006578E1" w:rsidRPr="006578E1" w:rsidTr="006578E1">
        <w:tc>
          <w:tcPr>
            <w:tcW w:w="0" w:type="auto"/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:rsidR="006578E1" w:rsidRPr="006578E1" w:rsidRDefault="006578E1" w:rsidP="006578E1">
            <w:pPr>
              <w:rPr>
                <w:color w:val="333333"/>
                <w:sz w:val="29"/>
                <w:szCs w:val="29"/>
              </w:rPr>
            </w:pPr>
          </w:p>
        </w:tc>
      </w:tr>
    </w:tbl>
    <w:p w:rsidR="004F5F89" w:rsidRPr="004F5F89" w:rsidRDefault="004F5F89" w:rsidP="00373116">
      <w:pPr>
        <w:rPr>
          <w:color w:val="222222"/>
          <w:sz w:val="29"/>
          <w:szCs w:val="29"/>
        </w:rPr>
      </w:pPr>
    </w:p>
    <w:sectPr w:rsidR="004F5F89" w:rsidRPr="004F5F89" w:rsidSect="00281DA8">
      <w:footerReference w:type="default" r:id="rId20"/>
      <w:pgSz w:w="11900" w:h="16840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A50" w:rsidRDefault="006F5A50" w:rsidP="004F5F89">
      <w:r>
        <w:separator/>
      </w:r>
    </w:p>
  </w:endnote>
  <w:endnote w:type="continuationSeparator" w:id="0">
    <w:p w:rsidR="006F5A50" w:rsidRDefault="006F5A50" w:rsidP="004F5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シック W3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9980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5545" w:rsidRDefault="00B3523B">
        <w:pPr>
          <w:pStyle w:val="Footer"/>
          <w:jc w:val="right"/>
        </w:pPr>
        <w:r>
          <w:fldChar w:fldCharType="begin"/>
        </w:r>
        <w:r w:rsidR="00205545">
          <w:instrText xml:space="preserve"> PAGE   \* MERGEFORMAT </w:instrText>
        </w:r>
        <w:r>
          <w:fldChar w:fldCharType="separate"/>
        </w:r>
        <w:r w:rsidR="008040F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05545" w:rsidRDefault="002055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A50" w:rsidRDefault="006F5A50" w:rsidP="004F5F89">
      <w:r>
        <w:separator/>
      </w:r>
    </w:p>
  </w:footnote>
  <w:footnote w:type="continuationSeparator" w:id="0">
    <w:p w:rsidR="006F5A50" w:rsidRDefault="006F5A50" w:rsidP="004F5F89">
      <w:r>
        <w:continuationSeparator/>
      </w:r>
    </w:p>
  </w:footnote>
  <w:footnote w:id="1">
    <w:p w:rsidR="003B163B" w:rsidRDefault="003B163B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257"/>
    <w:multiLevelType w:val="hybridMultilevel"/>
    <w:tmpl w:val="7CB0C924"/>
    <w:lvl w:ilvl="0" w:tplc="041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172475EC"/>
    <w:multiLevelType w:val="hybridMultilevel"/>
    <w:tmpl w:val="61B60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A2481"/>
    <w:multiLevelType w:val="hybridMultilevel"/>
    <w:tmpl w:val="6F3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B3E79"/>
    <w:multiLevelType w:val="multilevel"/>
    <w:tmpl w:val="F50C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A21C75"/>
    <w:multiLevelType w:val="hybridMultilevel"/>
    <w:tmpl w:val="C3A2A4F2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551D0419"/>
    <w:multiLevelType w:val="hybridMultilevel"/>
    <w:tmpl w:val="2AFA3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708E"/>
    <w:rsid w:val="000100D8"/>
    <w:rsid w:val="00054E09"/>
    <w:rsid w:val="00063596"/>
    <w:rsid w:val="000E6418"/>
    <w:rsid w:val="00106039"/>
    <w:rsid w:val="00115B28"/>
    <w:rsid w:val="001633A3"/>
    <w:rsid w:val="00195AD3"/>
    <w:rsid w:val="001D79A5"/>
    <w:rsid w:val="00205545"/>
    <w:rsid w:val="00207A60"/>
    <w:rsid w:val="002213E6"/>
    <w:rsid w:val="00221481"/>
    <w:rsid w:val="002636EA"/>
    <w:rsid w:val="00281DA8"/>
    <w:rsid w:val="00294F07"/>
    <w:rsid w:val="002B5936"/>
    <w:rsid w:val="002C0383"/>
    <w:rsid w:val="002F32C3"/>
    <w:rsid w:val="003012C1"/>
    <w:rsid w:val="00362A29"/>
    <w:rsid w:val="00373116"/>
    <w:rsid w:val="003B163B"/>
    <w:rsid w:val="003C4C48"/>
    <w:rsid w:val="003E64A3"/>
    <w:rsid w:val="004564E3"/>
    <w:rsid w:val="00474F05"/>
    <w:rsid w:val="004B724F"/>
    <w:rsid w:val="004C53BE"/>
    <w:rsid w:val="004E6524"/>
    <w:rsid w:val="004F5F89"/>
    <w:rsid w:val="00501EA3"/>
    <w:rsid w:val="00502CFA"/>
    <w:rsid w:val="00507559"/>
    <w:rsid w:val="00525096"/>
    <w:rsid w:val="005534BC"/>
    <w:rsid w:val="00554A34"/>
    <w:rsid w:val="00575E32"/>
    <w:rsid w:val="0058192D"/>
    <w:rsid w:val="00593AD4"/>
    <w:rsid w:val="005D05BE"/>
    <w:rsid w:val="005F6F46"/>
    <w:rsid w:val="00634276"/>
    <w:rsid w:val="006578E1"/>
    <w:rsid w:val="006B47D5"/>
    <w:rsid w:val="006E11D1"/>
    <w:rsid w:val="006F06DB"/>
    <w:rsid w:val="006F5A50"/>
    <w:rsid w:val="00705AEE"/>
    <w:rsid w:val="00724A8C"/>
    <w:rsid w:val="00757730"/>
    <w:rsid w:val="007615BE"/>
    <w:rsid w:val="00765E25"/>
    <w:rsid w:val="007A745B"/>
    <w:rsid w:val="007C5E6C"/>
    <w:rsid w:val="007F4A05"/>
    <w:rsid w:val="007F7181"/>
    <w:rsid w:val="008040FC"/>
    <w:rsid w:val="00861185"/>
    <w:rsid w:val="008725A4"/>
    <w:rsid w:val="00875C13"/>
    <w:rsid w:val="00891C87"/>
    <w:rsid w:val="0089538D"/>
    <w:rsid w:val="008E0FE5"/>
    <w:rsid w:val="008F18EB"/>
    <w:rsid w:val="008F7B4A"/>
    <w:rsid w:val="00946DE6"/>
    <w:rsid w:val="009C2452"/>
    <w:rsid w:val="009E07A8"/>
    <w:rsid w:val="009F600F"/>
    <w:rsid w:val="00A01590"/>
    <w:rsid w:val="00A45C05"/>
    <w:rsid w:val="00AB0C71"/>
    <w:rsid w:val="00AF708E"/>
    <w:rsid w:val="00B3523B"/>
    <w:rsid w:val="00B44D6C"/>
    <w:rsid w:val="00B77736"/>
    <w:rsid w:val="00B81581"/>
    <w:rsid w:val="00B822D7"/>
    <w:rsid w:val="00BC2B44"/>
    <w:rsid w:val="00BE4622"/>
    <w:rsid w:val="00BE7089"/>
    <w:rsid w:val="00C21C11"/>
    <w:rsid w:val="00C23F12"/>
    <w:rsid w:val="00C3054E"/>
    <w:rsid w:val="00C50C78"/>
    <w:rsid w:val="00C65938"/>
    <w:rsid w:val="00C71E84"/>
    <w:rsid w:val="00C919B3"/>
    <w:rsid w:val="00C92127"/>
    <w:rsid w:val="00CA2542"/>
    <w:rsid w:val="00CB4690"/>
    <w:rsid w:val="00CD153D"/>
    <w:rsid w:val="00CD7B3C"/>
    <w:rsid w:val="00CE39A7"/>
    <w:rsid w:val="00CF51D5"/>
    <w:rsid w:val="00D07D1A"/>
    <w:rsid w:val="00D1352D"/>
    <w:rsid w:val="00D204DC"/>
    <w:rsid w:val="00D21296"/>
    <w:rsid w:val="00D26F43"/>
    <w:rsid w:val="00D2786C"/>
    <w:rsid w:val="00D37303"/>
    <w:rsid w:val="00D53E20"/>
    <w:rsid w:val="00D63207"/>
    <w:rsid w:val="00D67AFE"/>
    <w:rsid w:val="00D80EFF"/>
    <w:rsid w:val="00DA7D30"/>
    <w:rsid w:val="00DB2C02"/>
    <w:rsid w:val="00DC6521"/>
    <w:rsid w:val="00DD4FE3"/>
    <w:rsid w:val="00E15F26"/>
    <w:rsid w:val="00E24513"/>
    <w:rsid w:val="00E35E71"/>
    <w:rsid w:val="00E43213"/>
    <w:rsid w:val="00E44698"/>
    <w:rsid w:val="00E53B75"/>
    <w:rsid w:val="00E623CE"/>
    <w:rsid w:val="00EA133A"/>
    <w:rsid w:val="00EB1F80"/>
    <w:rsid w:val="00EB5F9E"/>
    <w:rsid w:val="00EF1757"/>
    <w:rsid w:val="00EF7D12"/>
    <w:rsid w:val="00F01E12"/>
    <w:rsid w:val="00F5429C"/>
    <w:rsid w:val="00FC03BA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08E"/>
    <w:rPr>
      <w:rFonts w:ascii="Times New Roman" w:eastAsia="Times New Roman" w:hAnsi="Times New Roman" w:cs="Times New Roman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4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4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C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0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3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3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3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BA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F5F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F89"/>
    <w:rPr>
      <w:rFonts w:ascii="Times New Roman" w:eastAsia="Times New Roman" w:hAnsi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F5F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F89"/>
    <w:rPr>
      <w:rFonts w:ascii="Times New Roman" w:eastAsia="Times New Roman" w:hAnsi="Times New Roman" w:cs="Times New Roman"/>
      <w:lang w:eastAsia="ru-RU"/>
    </w:rPr>
  </w:style>
  <w:style w:type="paragraph" w:styleId="NormalWeb">
    <w:name w:val="Normal (Web)"/>
    <w:basedOn w:val="Normal"/>
    <w:uiPriority w:val="99"/>
    <w:unhideWhenUsed/>
    <w:rsid w:val="006578E1"/>
    <w:pPr>
      <w:spacing w:before="100" w:beforeAutospacing="1" w:after="100" w:afterAutospacing="1"/>
    </w:pPr>
  </w:style>
  <w:style w:type="table" w:styleId="LightShading-Accent1">
    <w:name w:val="Light Shading Accent 1"/>
    <w:basedOn w:val="TableNormal"/>
    <w:uiPriority w:val="60"/>
    <w:rsid w:val="00281DA8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53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5534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34BC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534B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534BC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5534BC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34B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34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5534B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534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34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5534BC"/>
    <w:rPr>
      <w:vertAlign w:val="superscript"/>
    </w:rPr>
  </w:style>
  <w:style w:type="character" w:customStyle="1" w:styleId="apple-converted-space">
    <w:name w:val="apple-converted-space"/>
    <w:basedOn w:val="DefaultParagraphFont"/>
    <w:rsid w:val="0089538D"/>
  </w:style>
  <w:style w:type="paragraph" w:customStyle="1" w:styleId="p1">
    <w:name w:val="p1"/>
    <w:basedOn w:val="Normal"/>
    <w:rsid w:val="001633A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633A3"/>
    <w:rPr>
      <w:b/>
      <w:bCs/>
    </w:rPr>
  </w:style>
  <w:style w:type="character" w:styleId="Emphasis">
    <w:name w:val="Emphasis"/>
    <w:basedOn w:val="DefaultParagraphFont"/>
    <w:uiPriority w:val="20"/>
    <w:qFormat/>
    <w:rsid w:val="001633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08E"/>
    <w:rPr>
      <w:rFonts w:ascii="Times New Roman" w:eastAsia="Times New Roman" w:hAnsi="Times New Roman" w:cs="Times New Roman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4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4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C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0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3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3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3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BA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F5F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F89"/>
    <w:rPr>
      <w:rFonts w:ascii="Times New Roman" w:eastAsia="Times New Roman" w:hAnsi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F5F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F89"/>
    <w:rPr>
      <w:rFonts w:ascii="Times New Roman" w:eastAsia="Times New Roman" w:hAnsi="Times New Roman" w:cs="Times New Roman"/>
      <w:lang w:eastAsia="ru-RU"/>
    </w:rPr>
  </w:style>
  <w:style w:type="paragraph" w:styleId="NormalWeb">
    <w:name w:val="Normal (Web)"/>
    <w:basedOn w:val="Normal"/>
    <w:uiPriority w:val="99"/>
    <w:unhideWhenUsed/>
    <w:rsid w:val="006578E1"/>
    <w:pPr>
      <w:spacing w:before="100" w:beforeAutospacing="1" w:after="100" w:afterAutospacing="1"/>
    </w:pPr>
  </w:style>
  <w:style w:type="table" w:styleId="LightShading-Accent1">
    <w:name w:val="Light Shading Accent 1"/>
    <w:basedOn w:val="TableNormal"/>
    <w:uiPriority w:val="60"/>
    <w:rsid w:val="00281DA8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53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5534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34BC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534B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534BC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5534BC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34B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34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5534B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34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34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5534BC"/>
    <w:rPr>
      <w:vertAlign w:val="superscript"/>
    </w:rPr>
  </w:style>
  <w:style w:type="character" w:customStyle="1" w:styleId="apple-converted-space">
    <w:name w:val="apple-converted-space"/>
    <w:basedOn w:val="DefaultParagraphFont"/>
    <w:rsid w:val="0089538D"/>
  </w:style>
  <w:style w:type="paragraph" w:customStyle="1" w:styleId="p1">
    <w:name w:val="p1"/>
    <w:basedOn w:val="Normal"/>
    <w:rsid w:val="001633A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633A3"/>
    <w:rPr>
      <w:b/>
      <w:bCs/>
    </w:rPr>
  </w:style>
  <w:style w:type="character" w:styleId="Emphasis">
    <w:name w:val="Emphasis"/>
    <w:basedOn w:val="DefaultParagraphFont"/>
    <w:uiPriority w:val="20"/>
    <w:qFormat/>
    <w:rsid w:val="001633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0%D0%B4%D0%B5%D0%BD_%D0%A1%D0%B2%D1%8F%D1%82%D0%BE%D0%B3%D0%BE_%D0%93%D0%B5%D0%BE%D1%80%D0%B3%D0%B8%D1%8F" TargetMode="External"/><Relationship Id="rId13" Type="http://schemas.openxmlformats.org/officeDocument/2006/relationships/hyperlink" Target="https://ru.wikipedia.org/wiki/%D0%93%D0%B2%D0%B0%D1%80%D0%B4%D0%B5%D0%B9%D1%81%D0%BA%D0%B8%D0%B9_%D1%8D%D0%BA%D0%B8%D0%BF%D0%B0%D0%B6" TargetMode="External"/><Relationship Id="rId18" Type="http://schemas.openxmlformats.org/officeDocument/2006/relationships/hyperlink" Target="https://ru.wikipedia.org/wiki/%D0%9E%D0%B1%D1%88%D0%BB%D0%B0%D0%B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C%D0%B0%D1%82%D1%80%D0%BE%D1%81" TargetMode="External"/><Relationship Id="rId17" Type="http://schemas.openxmlformats.org/officeDocument/2006/relationships/hyperlink" Target="https://ru.wikipedia.org/wiki/%D0%A8%D1%82%D0%B0%D0%BD%D0%B4%D0%B0%D1%80%D1%82_(%D0%B7%D0%BD%D0%B0%D0%BC%D1%8F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8%D1%82%D0%B0%D0%BD%D0%B4%D0%B0%D1%80%D1%82_(%D0%B7%D0%BD%D0%B0%D0%BC%D1%8F)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1%D0%B5%D1%81%D0%BA%D0%BE%D0%B7%D1%8B%D1%80%D0%BA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7%D0%BD%D0%B0%D0%BC%D1%8F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ru.wikipedia.org/wiki/%D0%93%D0%B5%D0%BE%D1%80%D0%B3%D0%B8%D0%B5%D0%B2%D1%81%D0%BA%D0%B0%D1%8F_%D0%BC%D0%B5%D0%B4%D0%B0%D0%BB%D1%8C" TargetMode="External"/><Relationship Id="rId19" Type="http://schemas.openxmlformats.org/officeDocument/2006/relationships/hyperlink" Target="https://ru.wikipedia.org/wiki/%D0%9C%D1%83%D0%BD%D0%B4%D0%B8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5%D0%BE%D1%80%D0%B3%D0%B8%D0%B5%D0%B2%D1%81%D0%BA%D0%B8%D0%B9_%D0%BA%D1%80%D0%B5%D1%81%D1%82" TargetMode="External"/><Relationship Id="rId14" Type="http://schemas.openxmlformats.org/officeDocument/2006/relationships/hyperlink" Target="https://ru.wikipedia.org/wiki/%D0%9A%D0%BE%D1%80%D0%B0%D0%B1%D0%BB%D1%8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0441-44FA-43C7-966B-DA5DA608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3257</Words>
  <Characters>18567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AbbVie Inc</Company>
  <LinksUpToDate>false</LinksUpToDate>
  <CharactersWithSpaces>21781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Admin</cp:lastModifiedBy>
  <cp:revision>2</cp:revision>
  <cp:lastPrinted>2017-04-03T12:06:00Z</cp:lastPrinted>
  <dcterms:created xsi:type="dcterms:W3CDTF">2017-04-17T19:43:00Z</dcterms:created>
  <dcterms:modified xsi:type="dcterms:W3CDTF">2017-04-17T19:43:00Z</dcterms:modified>
</cp:coreProperties>
</file>