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00" w:rsidRPr="00724A8C" w:rsidRDefault="00E26D00" w:rsidP="00E26D00">
      <w:pPr>
        <w:pStyle w:val="Heading1"/>
        <w:rPr>
          <w:rFonts w:ascii="Times New Roman" w:hAnsi="Times New Roman" w:cs="Times New Roman"/>
          <w:color w:val="auto"/>
        </w:rPr>
      </w:pPr>
      <w:bookmarkStart w:id="0" w:name="_Toc480183873"/>
      <w:r w:rsidRPr="00B3523B">
        <w:rPr>
          <w:rFonts w:ascii="Times New Roman" w:hAnsi="Times New Roman" w:cs="Times New Roman"/>
          <w:color w:val="auto"/>
        </w:rPr>
        <w:t>1. Процессы формирования имиджа и мифоимиджа в современном обществе</w:t>
      </w:r>
      <w:bookmarkEnd w:id="0"/>
    </w:p>
    <w:p w:rsidR="00E26D00" w:rsidRPr="00724A8C" w:rsidRDefault="00E26D00" w:rsidP="00E26D00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80183874"/>
      <w:r w:rsidRPr="00B3523B">
        <w:rPr>
          <w:rFonts w:ascii="Times New Roman" w:hAnsi="Times New Roman" w:cs="Times New Roman"/>
          <w:color w:val="auto"/>
          <w:sz w:val="28"/>
          <w:szCs w:val="28"/>
        </w:rPr>
        <w:t>1.1 Взаимодействие и значение имиджа и мифоимиджа в обществе</w:t>
      </w:r>
      <w:bookmarkEnd w:id="1"/>
    </w:p>
    <w:p w:rsidR="00E26D00" w:rsidRPr="004E6524" w:rsidRDefault="00E26D00" w:rsidP="00E26D00"/>
    <w:p w:rsidR="00E26D00" w:rsidRPr="00757730" w:rsidRDefault="00E26D00" w:rsidP="00E26D00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t>Если говорить о мифологическом способе познания мира, то нужно понимать, что отображение этого мира выступает в виде идей, преданий, понятий, символов. Они интерпретируются сознанием, психикой, жизненным опытом и трансформируются в образы, впечатления, а значит, в имиджи.</w:t>
      </w:r>
      <w:r>
        <w:rPr>
          <w:rFonts w:eastAsiaTheme="minorEastAsia"/>
          <w:position w:val="6"/>
          <w:sz w:val="29"/>
          <w:szCs w:val="29"/>
          <w:lang w:eastAsia="en-US"/>
        </w:rPr>
        <w:t xml:space="preserve"> В процессе познания мира человек накапливал знания и ощущения, которые при создании определенных условий трансформировались в мифоимджи. Таким образом, имидж является продуктом предыдущих представлений и актуальной информации </w:t>
      </w:r>
      <w:r w:rsidRPr="009C2452">
        <w:rPr>
          <w:rFonts w:eastAsiaTheme="minorEastAsia"/>
          <w:position w:val="6"/>
          <w:sz w:val="29"/>
          <w:szCs w:val="29"/>
          <w:lang w:eastAsia="en-US"/>
        </w:rPr>
        <w:t>[3</w:t>
      </w:r>
      <w:r>
        <w:rPr>
          <w:rFonts w:eastAsiaTheme="minorEastAsia"/>
          <w:position w:val="6"/>
          <w:sz w:val="29"/>
          <w:szCs w:val="29"/>
          <w:lang w:eastAsia="en-US"/>
        </w:rPr>
        <w:t>, с.196</w:t>
      </w:r>
      <w:r w:rsidRPr="009C2452">
        <w:rPr>
          <w:rFonts w:eastAsiaTheme="minorEastAsia"/>
          <w:position w:val="6"/>
          <w:sz w:val="29"/>
          <w:szCs w:val="29"/>
          <w:lang w:eastAsia="en-US"/>
        </w:rPr>
        <w:t>]</w:t>
      </w:r>
      <w:r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E26D00" w:rsidRPr="009C2452" w:rsidRDefault="00E26D00" w:rsidP="00E26D00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bCs/>
          <w:position w:val="6"/>
          <w:sz w:val="29"/>
          <w:szCs w:val="29"/>
          <w:lang w:eastAsia="en-US"/>
        </w:rPr>
        <w:t xml:space="preserve">Имидж </w:t>
      </w:r>
      <w:r w:rsidRPr="00063596">
        <w:rPr>
          <w:rFonts w:eastAsiaTheme="minorEastAsia"/>
          <w:position w:val="6"/>
          <w:sz w:val="29"/>
          <w:szCs w:val="29"/>
          <w:lang w:eastAsia="en-US"/>
        </w:rPr>
        <w:t>– это образ предмета, явления, человека, это впечатление, представление о предмете, явлении, человеке, рожденное на эмоционально-психологическом уровне.Другими словами – создание имиджа – инструмент общения  и влияния на массовое сознание, искусство управления впечатлением. Имидж неразрывно связан с мифом. Он – производное от мифа, пропущенное через сознание и чувство человека</w:t>
      </w:r>
      <w:r w:rsidRPr="009C2452">
        <w:rPr>
          <w:rFonts w:eastAsiaTheme="minorEastAsia"/>
          <w:position w:val="6"/>
          <w:sz w:val="29"/>
          <w:szCs w:val="29"/>
          <w:lang w:eastAsia="en-US"/>
        </w:rPr>
        <w:t>[3</w:t>
      </w:r>
      <w:r>
        <w:rPr>
          <w:rFonts w:eastAsiaTheme="minorEastAsia"/>
          <w:position w:val="6"/>
          <w:sz w:val="29"/>
          <w:szCs w:val="29"/>
          <w:lang w:eastAsia="en-US"/>
        </w:rPr>
        <w:t>, с.197</w:t>
      </w:r>
      <w:r w:rsidRPr="009C2452">
        <w:rPr>
          <w:rFonts w:eastAsiaTheme="minorEastAsia"/>
          <w:position w:val="6"/>
          <w:sz w:val="29"/>
          <w:szCs w:val="29"/>
          <w:lang w:eastAsia="en-US"/>
        </w:rPr>
        <w:t>]</w:t>
      </w:r>
      <w:r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E26D00" w:rsidRPr="005534BC" w:rsidRDefault="00E26D00" w:rsidP="00E26D00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>
        <w:rPr>
          <w:rFonts w:eastAsiaTheme="minorEastAsia"/>
          <w:position w:val="6"/>
          <w:sz w:val="29"/>
          <w:szCs w:val="29"/>
          <w:lang w:eastAsia="en-US"/>
        </w:rPr>
        <w:t>А что же такое мифоимидж? Мифоимидж – это имидж восприятия или впечатление от имиджа, которое зависит от внешней среды.</w:t>
      </w:r>
    </w:p>
    <w:p w:rsidR="00E26D00" w:rsidRPr="00B7773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Большинству современных  людей свойствен, прежде всего, мифологический способ</w:t>
      </w:r>
      <w:r w:rsidRPr="00FF78BE">
        <w:rPr>
          <w:sz w:val="29"/>
          <w:szCs w:val="29"/>
        </w:rPr>
        <w:t xml:space="preserve"> </w:t>
      </w:r>
      <w:r>
        <w:rPr>
          <w:sz w:val="29"/>
          <w:szCs w:val="29"/>
        </w:rPr>
        <w:t>познания</w:t>
      </w:r>
      <w:r w:rsidRPr="00063596">
        <w:rPr>
          <w:sz w:val="29"/>
          <w:szCs w:val="29"/>
        </w:rPr>
        <w:t xml:space="preserve">. Он дает, как отмечает российский исследователь М. Зуй, именно ту картину мира, которая принципиально полна с гносеологической точки зрения. Современный человек, утверждает он, «отделен от мира и вынужден «познавать», т. е. произвольно конструировать скрытые от него связи. Порой поразительны степень искажения подлинного образа мира во взглядах и действиях </w:t>
      </w:r>
      <w:r w:rsidRPr="00063596">
        <w:rPr>
          <w:sz w:val="29"/>
          <w:szCs w:val="29"/>
        </w:rPr>
        <w:lastRenderedPageBreak/>
        <w:t>современного «знающего» человека и соответствие представлений и действий мифологического человека глубинным закономерностям мира»</w:t>
      </w:r>
      <w:r w:rsidRPr="009C2452">
        <w:rPr>
          <w:sz w:val="29"/>
          <w:szCs w:val="29"/>
        </w:rPr>
        <w:t>[3</w:t>
      </w:r>
      <w:r>
        <w:rPr>
          <w:sz w:val="29"/>
          <w:szCs w:val="29"/>
        </w:rPr>
        <w:t>, с.200</w:t>
      </w:r>
      <w:r w:rsidRPr="009C2452">
        <w:rPr>
          <w:sz w:val="29"/>
          <w:szCs w:val="29"/>
        </w:rPr>
        <w:t>]</w:t>
      </w:r>
      <w:r w:rsidRPr="00063596">
        <w:rPr>
          <w:sz w:val="29"/>
          <w:szCs w:val="29"/>
        </w:rPr>
        <w:t>. Здесь приходится согласиться с тем, что именно тотальное влияние на человека, прежде всего средств массовой информации, способствует искажению подлинного образа мира. Информационная действительность замещает реальную картину мира и стимулирует мифологический способ познания реальной действительности.</w:t>
      </w:r>
    </w:p>
    <w:p w:rsidR="00E26D00" w:rsidRPr="003B163B" w:rsidRDefault="00E26D00" w:rsidP="00E26D00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3B163B">
        <w:rPr>
          <w:rFonts w:eastAsiaTheme="minorEastAsia"/>
          <w:position w:val="6"/>
          <w:sz w:val="29"/>
          <w:szCs w:val="29"/>
          <w:lang w:eastAsia="en-US"/>
        </w:rPr>
        <w:t>Здесь интересно обратиться к литературе и ее влиянии на  формирование мифов. В этом отношении очень интересным представляется произведение А. И. Солженицына «Архипелаг ГУЛАГ». Жанр его сам автор определил как художественное исследование. Понимая и преимущество этого метода, и его ограниченность, Солженицын отмечал:</w:t>
      </w:r>
    </w:p>
    <w:p w:rsidR="00E26D00" w:rsidRPr="009C2452" w:rsidRDefault="00E26D00" w:rsidP="00E26D00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3B163B">
        <w:rPr>
          <w:rFonts w:eastAsiaTheme="minorEastAsia"/>
          <w:position w:val="6"/>
          <w:sz w:val="29"/>
          <w:szCs w:val="29"/>
          <w:lang w:eastAsia="en-US"/>
        </w:rPr>
        <w:t>«Я не дерзну писать историю Архипелага: мне не довелось читать документов… Все прямые документы уничтожены или так тайно хранятся, что к ним проникнуть нельзя… Большинство свидетелей убито и умерло. Итак, писать обыкновенное научное исследование, опирающееся на документы, на цифры, на статистику, не только невозможно мне сегодня… но боюсь, что и никогда никому»</w:t>
      </w:r>
      <w:r w:rsidRPr="009C2452">
        <w:rPr>
          <w:rFonts w:eastAsiaTheme="minorEastAsia"/>
          <w:position w:val="6"/>
          <w:sz w:val="29"/>
          <w:szCs w:val="29"/>
          <w:lang w:eastAsia="en-US"/>
        </w:rPr>
        <w:t>[3</w:t>
      </w:r>
      <w:r>
        <w:rPr>
          <w:rFonts w:eastAsiaTheme="minorEastAsia"/>
          <w:position w:val="6"/>
          <w:sz w:val="29"/>
          <w:szCs w:val="29"/>
          <w:lang w:eastAsia="en-US"/>
        </w:rPr>
        <w:t>, с.204</w:t>
      </w:r>
      <w:r w:rsidRPr="009C2452">
        <w:rPr>
          <w:rFonts w:eastAsiaTheme="minorEastAsia"/>
          <w:position w:val="6"/>
          <w:sz w:val="29"/>
          <w:szCs w:val="29"/>
          <w:lang w:eastAsia="en-US"/>
        </w:rPr>
        <w:t>]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E26D00" w:rsidRPr="009C2452" w:rsidRDefault="00E26D00" w:rsidP="00E26D00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3B163B">
        <w:rPr>
          <w:rFonts w:eastAsiaTheme="minorEastAsia"/>
          <w:position w:val="6"/>
          <w:sz w:val="29"/>
          <w:szCs w:val="29"/>
          <w:lang w:eastAsia="en-US"/>
        </w:rPr>
        <w:t>Но предвидение А. Солженицына не оправдалось. «Архипелаг ГУЛАГ» вышел на Западе в 1973 г., а в СССР начал публиковаться в журнале «Новый мир» в 1989 г. И тогда же еженедельник «Аргументы и факты» опубликовал материалы исследования одного из историков ««Архипелаг ГУЛАГ» глазами писателя и статистика». Потом и в других изданиях стали появляться исследования о ГУЛАГе. В связи с этим литературовед В. Баранов отмечает, что, возможно, все цифры в них требуют проверки, но если в одном случае источник понятен, то в другом, «архипелаговском», – совершенно неведом</w:t>
      </w:r>
      <w:r w:rsidRPr="00C65938">
        <w:rPr>
          <w:rFonts w:eastAsiaTheme="minorEastAsia"/>
          <w:position w:val="6"/>
          <w:sz w:val="18"/>
          <w:szCs w:val="18"/>
          <w:vertAlign w:val="superscript"/>
          <w:lang w:eastAsia="en-US"/>
        </w:rPr>
        <w:footnoteReference w:id="1"/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 xml:space="preserve">. И если принимать за истину 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lastRenderedPageBreak/>
        <w:t>живые свидетельства современников о своей судьбе, – указывает В. Баранов, – то совершенно непонятно, откуда у кого-то из них могут появиться обобщающие цифры по ГУЛАГу в целом</w:t>
      </w:r>
      <w:r w:rsidRPr="009C2452">
        <w:rPr>
          <w:rFonts w:eastAsiaTheme="minorEastAsia"/>
          <w:position w:val="6"/>
          <w:sz w:val="29"/>
          <w:szCs w:val="29"/>
          <w:lang w:eastAsia="en-US"/>
        </w:rPr>
        <w:t>[3</w:t>
      </w:r>
      <w:r>
        <w:rPr>
          <w:rFonts w:eastAsiaTheme="minorEastAsia"/>
          <w:position w:val="6"/>
          <w:sz w:val="29"/>
          <w:szCs w:val="29"/>
          <w:lang w:eastAsia="en-US"/>
        </w:rPr>
        <w:t>, с.204</w:t>
      </w:r>
      <w:r w:rsidRPr="009C2452">
        <w:rPr>
          <w:rFonts w:eastAsiaTheme="minorEastAsia"/>
          <w:position w:val="6"/>
          <w:sz w:val="29"/>
          <w:szCs w:val="29"/>
          <w:lang w:eastAsia="en-US"/>
        </w:rPr>
        <w:t>]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E26D00" w:rsidRPr="00E53B75" w:rsidRDefault="00E26D00" w:rsidP="00E26D00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3B163B">
        <w:rPr>
          <w:rFonts w:eastAsiaTheme="minorEastAsia"/>
          <w:position w:val="6"/>
          <w:sz w:val="29"/>
          <w:szCs w:val="29"/>
          <w:lang w:eastAsia="en-US"/>
        </w:rPr>
        <w:t>И далее В. Баранов д</w:t>
      </w:r>
      <w:r>
        <w:rPr>
          <w:rFonts w:eastAsiaTheme="minorEastAsia"/>
          <w:position w:val="6"/>
          <w:sz w:val="29"/>
          <w:szCs w:val="29"/>
          <w:lang w:eastAsia="en-US"/>
        </w:rPr>
        <w:t xml:space="preserve">елает весьма серьезный вывод: 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 xml:space="preserve"> обобщающие суждения получили распространение во всем мире в огромном количестве (тираж только номеров «Нового мира» с «ГУЛАГом» достигал более полутора миллионов экземпляров). Это суждение В. Баранова говорит о том, что «Архипелаг ГУЛАГ» – результат мифологического способа познания реальности, результат, в котором реальная картина действительности замещена мифологической. Учитывая огромные тиражи этой книги, широкую распространенность, можно представить ее мифологическую силу воздействия на общественное сознание и настроение. В. Баранов вполне справедливо отмечал, что «Архипелаг ГУЛАГ» сыграл в крушении тоталитарного режима такую роль, какую никогда и нигде не сыграла книга в политической борьбе какой-либо страны</w:t>
      </w:r>
      <w:r w:rsidRPr="00E53B75">
        <w:rPr>
          <w:rFonts w:eastAsiaTheme="minorEastAsia"/>
          <w:position w:val="6"/>
          <w:sz w:val="29"/>
          <w:szCs w:val="29"/>
          <w:lang w:eastAsia="en-US"/>
        </w:rPr>
        <w:t>[3</w:t>
      </w:r>
      <w:r>
        <w:rPr>
          <w:rFonts w:eastAsiaTheme="minorEastAsia"/>
          <w:position w:val="6"/>
          <w:sz w:val="29"/>
          <w:szCs w:val="29"/>
          <w:lang w:eastAsia="en-US"/>
        </w:rPr>
        <w:t>, с.205</w:t>
      </w:r>
      <w:r w:rsidRPr="00E53B75">
        <w:rPr>
          <w:rFonts w:eastAsiaTheme="minorEastAsia"/>
          <w:position w:val="6"/>
          <w:sz w:val="29"/>
          <w:szCs w:val="29"/>
          <w:lang w:eastAsia="en-US"/>
        </w:rPr>
        <w:t>]</w:t>
      </w:r>
      <w:r w:rsidRPr="003B163B">
        <w:rPr>
          <w:rFonts w:eastAsiaTheme="minorEastAsia"/>
          <w:position w:val="6"/>
          <w:sz w:val="29"/>
          <w:szCs w:val="29"/>
          <w:lang w:eastAsia="en-US"/>
        </w:rPr>
        <w:t>.</w:t>
      </w:r>
    </w:p>
    <w:p w:rsidR="00E26D00" w:rsidRPr="00BE4622" w:rsidRDefault="00E26D00" w:rsidP="00E26D00">
      <w:pPr>
        <w:rPr>
          <w:sz w:val="29"/>
          <w:szCs w:val="29"/>
        </w:rPr>
      </w:pPr>
    </w:p>
    <w:p w:rsidR="00E26D00" w:rsidRPr="00724A8C" w:rsidRDefault="00E26D00" w:rsidP="00E26D00">
      <w:pPr>
        <w:pStyle w:val="Heading2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80183875"/>
      <w:r w:rsidRPr="00B3523B">
        <w:rPr>
          <w:rFonts w:ascii="Times New Roman" w:hAnsi="Times New Roman" w:cs="Times New Roman"/>
          <w:color w:val="auto"/>
          <w:sz w:val="28"/>
          <w:szCs w:val="28"/>
        </w:rPr>
        <w:t>1.2 Роль и виды мифоимиджей</w:t>
      </w:r>
      <w:bookmarkEnd w:id="2"/>
    </w:p>
    <w:p w:rsidR="00E26D00" w:rsidRPr="00063596" w:rsidRDefault="00E26D00" w:rsidP="00E26D00">
      <w:pPr>
        <w:widowControl w:val="0"/>
        <w:autoSpaceDE w:val="0"/>
        <w:autoSpaceDN w:val="0"/>
        <w:adjustRightInd w:val="0"/>
        <w:spacing w:line="360" w:lineRule="auto"/>
        <w:ind w:firstLine="340"/>
        <w:jc w:val="both"/>
        <w:rPr>
          <w:rFonts w:eastAsiaTheme="minorEastAsia"/>
          <w:position w:val="6"/>
          <w:sz w:val="29"/>
          <w:szCs w:val="29"/>
          <w:lang w:eastAsia="en-US"/>
        </w:rPr>
      </w:pPr>
      <w:r w:rsidRPr="00063596">
        <w:rPr>
          <w:rFonts w:eastAsiaTheme="minorEastAsia"/>
          <w:position w:val="6"/>
          <w:sz w:val="29"/>
          <w:szCs w:val="29"/>
          <w:lang w:eastAsia="en-US"/>
        </w:rPr>
        <w:t>Мифологическое сознание как способ познания мира включает в себя ряд характеристик:</w:t>
      </w:r>
    </w:p>
    <w:p w:rsidR="00E26D00" w:rsidRDefault="00E26D00" w:rsidP="00E26D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ヒラギノ角ゴシック W3"/>
          <w:position w:val="6"/>
          <w:sz w:val="29"/>
          <w:szCs w:val="29"/>
          <w:lang w:eastAsia="en-US"/>
        </w:rPr>
      </w:pPr>
      <w:r w:rsidRPr="00063596">
        <w:rPr>
          <w:rFonts w:eastAsia="ヒラギノ角ゴシック W3"/>
          <w:position w:val="6"/>
          <w:sz w:val="29"/>
          <w:szCs w:val="29"/>
          <w:lang w:eastAsia="en-US"/>
        </w:rPr>
        <w:t>♦ специфическое представление об истории и политике, выраженное в определенной иерархии мифоимиджей - это идентификация личности с родиной, нацией, культурой;</w:t>
      </w:r>
    </w:p>
    <w:p w:rsidR="00E26D00" w:rsidRDefault="00E26D00" w:rsidP="00E26D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ヒラギノ角ゴシック W3"/>
          <w:position w:val="6"/>
          <w:sz w:val="29"/>
          <w:szCs w:val="29"/>
          <w:lang w:eastAsia="en-US"/>
        </w:rPr>
      </w:pPr>
      <w:r w:rsidRPr="00063596">
        <w:rPr>
          <w:rFonts w:eastAsia="ヒラギノ角ゴシック W3"/>
          <w:position w:val="6"/>
          <w:sz w:val="29"/>
          <w:szCs w:val="29"/>
          <w:lang w:eastAsia="en-US"/>
        </w:rPr>
        <w:t>♦ самоидентификацию личности через слияние с группой, когда личность растворяет себя в группе, не осознавая собственную ценность;</w:t>
      </w:r>
    </w:p>
    <w:p w:rsidR="00E26D00" w:rsidRDefault="00E26D00" w:rsidP="00E26D0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ヒラギノ角ゴシック W3"/>
          <w:position w:val="6"/>
          <w:sz w:val="29"/>
          <w:szCs w:val="29"/>
          <w:lang w:eastAsia="en-US"/>
        </w:rPr>
      </w:pPr>
      <w:r w:rsidRPr="00063596">
        <w:rPr>
          <w:rFonts w:eastAsia="ヒラギノ角ゴシック W3"/>
          <w:position w:val="6"/>
          <w:sz w:val="29"/>
          <w:szCs w:val="29"/>
          <w:lang w:eastAsia="en-US"/>
        </w:rPr>
        <w:t>♦ уважение к власти, как к имиджу силы, высшего авторитета, стремление к идентификации с вождем, лидером, особенно в периоды кризисного состояния общества;</w:t>
      </w:r>
    </w:p>
    <w:p w:rsidR="00E26D00" w:rsidRDefault="00E26D00" w:rsidP="00E26D00">
      <w:pPr>
        <w:spacing w:line="360" w:lineRule="auto"/>
        <w:jc w:val="both"/>
        <w:rPr>
          <w:rFonts w:eastAsia="ヒラギノ角ゴシック W3"/>
          <w:position w:val="6"/>
          <w:sz w:val="29"/>
          <w:szCs w:val="29"/>
          <w:lang w:eastAsia="en-US"/>
        </w:rPr>
      </w:pPr>
      <w:r w:rsidRPr="00063596">
        <w:rPr>
          <w:rFonts w:eastAsia="ヒラギノ角ゴシック W3"/>
          <w:position w:val="6"/>
          <w:sz w:val="29"/>
          <w:szCs w:val="29"/>
          <w:lang w:eastAsia="en-US"/>
        </w:rPr>
        <w:lastRenderedPageBreak/>
        <w:t>♦ систему символов и ритуалов, имидж которых способствует формированию чувства эмоционально-психологического единения личности с группой, социальной общностью, с толпой, а также с вождем, с лидером</w:t>
      </w:r>
      <w:r>
        <w:rPr>
          <w:rFonts w:eastAsia="ヒラギノ角ゴシック W3"/>
          <w:position w:val="6"/>
          <w:sz w:val="29"/>
          <w:szCs w:val="29"/>
          <w:lang w:eastAsia="en-US"/>
        </w:rPr>
        <w:t>. лукин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Формы общественных связей – образование, религия, пропаганда, реклама, массовая культура – «вырабатывают» продукцию, именуемую мифами. Мифы можно условно разделить напублицистические, художественные, научно-популярные. Пропаганда, паблик релейшнз, религия, как сферы деятельности, вырабатывают публицистические мифы; массовая культура, реклама – художественные и художественно-публицистические; образование – научно-популярные мифы, мифы-версии, связанные с теми или иными историческими событиями, взглядами на развитие литературы, искусства.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Нужно иметь в виду, что миф – величина переменная и может меняться с течением времени и изменением идеологии. Так, например, образ личности Сталина или любого другого  радикального правителя. Кстати, стоит отметить, что восприятие правительства страны в целом достаточно мифологично и основывается именно на созданном мифоимидже. В данном примере также уместно сказать что, вообще существует три классификации имиджа: личностный, имидж товара и имидж организации. Получается, что власть включает в  себя в какой-то степени и личностный имидж(‘правитель’) и схем</w:t>
      </w:r>
      <w:r>
        <w:rPr>
          <w:sz w:val="29"/>
          <w:szCs w:val="29"/>
        </w:rPr>
        <w:t>у</w:t>
      </w:r>
      <w:r w:rsidRPr="00063596">
        <w:rPr>
          <w:sz w:val="29"/>
          <w:szCs w:val="29"/>
        </w:rPr>
        <w:t xml:space="preserve"> его управления, то есть имидж организации. Таким образом, можно сказать, что  в обществе формируется новый тип имиджа: имидж института власти.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 xml:space="preserve">Миф никогда не соответствует истине. Он может только приближаться к ней в той или иной степени, но никогда не растворится в истине, поскольку является продуктом художественного или публицистического творчества, а не научного исследования. Миф соткан из мифологических единиц. Единица современного мифа – не факт, а мнение публициста о </w:t>
      </w:r>
      <w:r w:rsidRPr="00063596">
        <w:rPr>
          <w:sz w:val="29"/>
          <w:szCs w:val="29"/>
        </w:rPr>
        <w:lastRenderedPageBreak/>
        <w:t>факте или художественное представление факта (образ факта) у художника. Единица мифа – публицистический или художественный стереотип</w:t>
      </w:r>
      <w:r w:rsidRPr="00063596">
        <w:rPr>
          <w:i/>
          <w:iCs/>
          <w:sz w:val="29"/>
          <w:szCs w:val="29"/>
        </w:rPr>
        <w:t>. </w:t>
      </w:r>
      <w:r w:rsidRPr="00063596">
        <w:rPr>
          <w:sz w:val="29"/>
          <w:szCs w:val="29"/>
        </w:rPr>
        <w:t>Совокупность этих стереотипов, выстроенных в разных сочетаниях в соответствии с концепцией публициста или художника, есть рассказанная история, то есть миф.  Поэтому любое произведение пропаганды и массовой культуры можно исследовать, оперируя понятиями единица мифа (мнение о факте, образ факта, стереотип) и концепция мифа.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bCs/>
          <w:iCs/>
          <w:sz w:val="29"/>
          <w:szCs w:val="29"/>
        </w:rPr>
      </w:pPr>
      <w:r w:rsidRPr="00063596">
        <w:rPr>
          <w:bCs/>
          <w:iCs/>
          <w:sz w:val="29"/>
          <w:szCs w:val="29"/>
        </w:rPr>
        <w:t>Таким образом,  можно дать определение мифа: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bCs/>
          <w:i/>
          <w:iCs/>
          <w:sz w:val="29"/>
          <w:szCs w:val="29"/>
        </w:rPr>
        <w:t>Миф </w:t>
      </w:r>
      <w:r w:rsidRPr="00063596">
        <w:rPr>
          <w:sz w:val="29"/>
          <w:szCs w:val="29"/>
        </w:rPr>
        <w:t>– это совокупность мифологических единиц, объединенных единой концепцией. Единица мифа и концепция мифа – это инструменты анализа любого публицистического текста, выступления или художественного произведения массовой культуры.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Имидж в определенной мере – это искусство управления впечатлением. А управляют, как правило, средства массовой информации, т. е. публицисты, писатели, художники, специалисты-</w:t>
      </w:r>
      <w:r w:rsidRPr="00063596">
        <w:rPr>
          <w:sz w:val="29"/>
          <w:szCs w:val="29"/>
          <w:lang w:val="en-US"/>
        </w:rPr>
        <w:t>PR</w:t>
      </w:r>
      <w:r w:rsidRPr="00063596">
        <w:rPr>
          <w:sz w:val="29"/>
          <w:szCs w:val="29"/>
        </w:rPr>
        <w:t xml:space="preserve"> рекламы, деятели массовой культуры. По сути, массовый человек оперирует не мифами-идеями, понятиями, историями, символами в «чистом виде», а впечатлениями от мифов – мифоимиджами. В сознании и настроении людей выстраивается иерархия мифоимиджей.</w:t>
      </w:r>
      <w:r>
        <w:rPr>
          <w:sz w:val="29"/>
          <w:szCs w:val="29"/>
        </w:rPr>
        <w:t xml:space="preserve"> ссылка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 xml:space="preserve">Имиджи воздействуют на человека, задают ему координаты ориентаций, порождают мифоимиджи. Различают личностные, социальные и мировоззренческие мифоимиджи. 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Личностные</w:t>
      </w:r>
      <w:r>
        <w:rPr>
          <w:sz w:val="29"/>
          <w:szCs w:val="29"/>
        </w:rPr>
        <w:t xml:space="preserve"> </w:t>
      </w:r>
      <w:r w:rsidRPr="00063596">
        <w:rPr>
          <w:sz w:val="29"/>
          <w:szCs w:val="29"/>
        </w:rPr>
        <w:t xml:space="preserve">мифоимиджи касаются взглядов, установок, представлений о своей судьбе, семье, близких людях, коллегах, руководителях, жизненных авторитетах. Данный тип мифоимиджа основывается именно на восприятии, т.е., к примеру, внешний образ человека, его жизненная позиция, манера речи, поведение в определенных группах, представление о людях и их ожиданиях. Наибольшее значение личностные мифоимиджи </w:t>
      </w:r>
      <w:r w:rsidRPr="00063596">
        <w:rPr>
          <w:sz w:val="29"/>
          <w:szCs w:val="29"/>
        </w:rPr>
        <w:lastRenderedPageBreak/>
        <w:t xml:space="preserve">имеют у подростков и молодых людей, которые подвержены сильному общественному мнению и, в частности, из-за этого подвержены формированию определённых стереотипов. 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</w:p>
    <w:p w:rsidR="00E26D00" w:rsidRPr="006F06DB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Социальные мифоимиджи отражают представления о власти, обществе, существующем строе, политике, деятельности организации, в которой человек трудится</w:t>
      </w:r>
      <w:r w:rsidRPr="009C2452">
        <w:rPr>
          <w:sz w:val="29"/>
          <w:szCs w:val="29"/>
        </w:rPr>
        <w:t>[2</w:t>
      </w:r>
      <w:r>
        <w:rPr>
          <w:sz w:val="29"/>
          <w:szCs w:val="29"/>
        </w:rPr>
        <w:t>, с.167</w:t>
      </w:r>
      <w:r w:rsidRPr="009C2452">
        <w:rPr>
          <w:sz w:val="29"/>
          <w:szCs w:val="29"/>
        </w:rPr>
        <w:t>]</w:t>
      </w:r>
      <w:r w:rsidRPr="006F06DB">
        <w:rPr>
          <w:sz w:val="29"/>
          <w:szCs w:val="29"/>
        </w:rPr>
        <w:t>.</w:t>
      </w:r>
      <w:r w:rsidRPr="006F06DB">
        <w:rPr>
          <w:color w:val="000000"/>
          <w:sz w:val="29"/>
          <w:szCs w:val="29"/>
        </w:rPr>
        <w:t xml:space="preserve"> Для примера можно взять и проанализировать формирование создания и современное значения имиджа английской монархии.  Говоря об имидже английской монархии, нельзя забывать о такой характерной английской черте как традиционность и консерватизм. Именно англичане вошли в историю как хранители и почитатели своих традиций, которые </w:t>
      </w:r>
      <w:r w:rsidRPr="006F06DB">
        <w:rPr>
          <w:sz w:val="29"/>
          <w:szCs w:val="29"/>
        </w:rPr>
        <w:t>дают</w:t>
      </w:r>
      <w:r>
        <w:rPr>
          <w:sz w:val="29"/>
          <w:szCs w:val="29"/>
        </w:rPr>
        <w:t xml:space="preserve"> ощущение комфорта и стабильности.</w:t>
      </w:r>
    </w:p>
    <w:p w:rsidR="00E26D00" w:rsidRPr="006F06DB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6F06DB">
        <w:rPr>
          <w:sz w:val="29"/>
          <w:szCs w:val="29"/>
        </w:rPr>
        <w:t> В широком смысле слова «традиция» подразумевает, что нечто прошло достойную проверку временем, и поэтому это непременно следует сохранить и продолжить, так как это является определенным гарантом стабильности, удобства и комфорта. Центральной традицией для английского общества является монархия, которая в свою очередь также имеет свои собственные традиционные ритуалы.</w:t>
      </w:r>
    </w:p>
    <w:p w:rsidR="00E26D00" w:rsidRPr="006F06DB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6F06DB">
        <w:rPr>
          <w:sz w:val="29"/>
          <w:szCs w:val="29"/>
        </w:rPr>
        <w:t>Традиции королевского двора чаще всего облекаются в форму различных церемоний, выполняемых действующим монархом и его семьей. В то же время, на примере современной монархии Великобритании просматривается тенденция к установлению новых традиций, которые органично дополняют уже существующие. Например, идея преемственности и традиции подчеркнута обычаем пробуждения Ее Величества, который завела королева Виктория: ровно в девять утра шотландский волынщик в клетчатой юбке начинает играть под окнами спальни Ее Величества.</w:t>
      </w:r>
    </w:p>
    <w:p w:rsidR="00E26D00" w:rsidRPr="009C2452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6F06DB">
        <w:rPr>
          <w:sz w:val="29"/>
          <w:szCs w:val="29"/>
        </w:rPr>
        <w:t>Имидж монархии неразрывно связан с благотворительностью и покровительством искусству и науке</w:t>
      </w:r>
      <w:r w:rsidRPr="009C2452">
        <w:rPr>
          <w:sz w:val="29"/>
          <w:szCs w:val="29"/>
        </w:rPr>
        <w:t>[4</w:t>
      </w:r>
      <w:r w:rsidRPr="00E53B75">
        <w:rPr>
          <w:sz w:val="29"/>
          <w:szCs w:val="29"/>
        </w:rPr>
        <w:t>]</w:t>
      </w:r>
      <w:r w:rsidRPr="006F06DB">
        <w:rPr>
          <w:sz w:val="29"/>
          <w:szCs w:val="29"/>
        </w:rPr>
        <w:t>.</w:t>
      </w:r>
    </w:p>
    <w:p w:rsidR="00E26D00" w:rsidRPr="006F06DB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6F06DB">
        <w:rPr>
          <w:sz w:val="29"/>
          <w:szCs w:val="29"/>
        </w:rPr>
        <w:lastRenderedPageBreak/>
        <w:t>А также, рассматривая портреты королей и королев, которые в разное время правили страной, невольно переносишь черты, присущие им, на действующего монарха; прошлое», «семья», «спорт» и «домашние животные» также являются чрезвычайно важными составляющими имиджа монархии Великобритании, поскольку с их помощью он получает более глубокое выражение.</w:t>
      </w:r>
    </w:p>
    <w:p w:rsidR="00E26D00" w:rsidRPr="006F06DB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</w:p>
    <w:p w:rsidR="00E26D00" w:rsidRPr="00EF7D12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Мировоззренческие</w:t>
      </w:r>
      <w:r>
        <w:rPr>
          <w:sz w:val="29"/>
          <w:szCs w:val="29"/>
        </w:rPr>
        <w:t>мифы</w:t>
      </w:r>
      <w:r w:rsidRPr="00063596">
        <w:rPr>
          <w:sz w:val="29"/>
          <w:szCs w:val="29"/>
        </w:rPr>
        <w:t xml:space="preserve"> – ориентируют человека в мире, идентифицируют его с такими глобальными образованиями, как родина, общество, нация, народ, история, жизнь</w:t>
      </w:r>
      <w:r>
        <w:rPr>
          <w:sz w:val="29"/>
          <w:szCs w:val="29"/>
        </w:rPr>
        <w:t>[</w:t>
      </w:r>
      <w:r w:rsidRPr="00E53B75">
        <w:rPr>
          <w:sz w:val="29"/>
          <w:szCs w:val="29"/>
        </w:rPr>
        <w:t>2</w:t>
      </w:r>
      <w:r>
        <w:rPr>
          <w:sz w:val="29"/>
          <w:szCs w:val="29"/>
        </w:rPr>
        <w:t>, с.200</w:t>
      </w:r>
      <w:r w:rsidRPr="00E53B75">
        <w:rPr>
          <w:sz w:val="29"/>
          <w:szCs w:val="29"/>
        </w:rPr>
        <w:t>]</w:t>
      </w:r>
      <w:r w:rsidRPr="00063596">
        <w:rPr>
          <w:sz w:val="29"/>
          <w:szCs w:val="29"/>
        </w:rPr>
        <w:t>.</w:t>
      </w:r>
      <w:r>
        <w:rPr>
          <w:sz w:val="29"/>
          <w:szCs w:val="29"/>
        </w:rPr>
        <w:t xml:space="preserve"> В  качестве примера можно рассмотреть такое понятие как «патриотизм». </w:t>
      </w:r>
      <w:r w:rsidRPr="00EF7D12">
        <w:rPr>
          <w:sz w:val="29"/>
          <w:szCs w:val="29"/>
        </w:rPr>
        <w:t>Формирование патриотизма включает в себя нравственный и политический принцип,социальное чувство, содержанием которого является любовь к родине и готовность пожертвовать своими интересами ради неё. Патриотизм предполагает гордость достижениями и культурой своей родины, желание сохранять её характер и культурные особенности и идентификация себя с другими членами своего народа. В эпоху стремительного разви</w:t>
      </w:r>
      <w:r>
        <w:rPr>
          <w:sz w:val="29"/>
          <w:szCs w:val="29"/>
        </w:rPr>
        <w:t>тия информационных  технологий и их использования в</w:t>
      </w:r>
      <w:r w:rsidRPr="00EF7D12">
        <w:rPr>
          <w:sz w:val="29"/>
          <w:szCs w:val="29"/>
        </w:rPr>
        <w:t xml:space="preserve"> формировании общественного мнения, для успешного сохранения политического строя необходимо стабильное формирование патриотизма в массах, путем создания различных  мифоимиджей. 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EF7D12">
        <w:rPr>
          <w:sz w:val="29"/>
          <w:szCs w:val="29"/>
        </w:rPr>
        <w:t xml:space="preserve">В качестве конкретного примера можно рассмотреть появление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EF7D12">
        <w:rPr>
          <w:sz w:val="29"/>
          <w:szCs w:val="29"/>
        </w:rPr>
        <w:t>символа победы-Георгиевскую ленточку.</w:t>
      </w:r>
      <w:r>
        <w:rPr>
          <w:sz w:val="29"/>
          <w:szCs w:val="29"/>
        </w:rPr>
        <w:t xml:space="preserve"> Если посмотреть на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>историю создания Геооргиевской ленты</w:t>
      </w:r>
      <w:r w:rsidRPr="0089538D">
        <w:rPr>
          <w:sz w:val="29"/>
          <w:szCs w:val="29"/>
        </w:rPr>
        <w:t xml:space="preserve"> — </w:t>
      </w:r>
      <w:r>
        <w:rPr>
          <w:sz w:val="29"/>
          <w:szCs w:val="29"/>
        </w:rPr>
        <w:t xml:space="preserve">это </w:t>
      </w:r>
      <w:r w:rsidRPr="0089538D">
        <w:rPr>
          <w:sz w:val="29"/>
          <w:szCs w:val="29"/>
        </w:rPr>
        <w:t xml:space="preserve">двухцветная лента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89538D">
        <w:rPr>
          <w:sz w:val="29"/>
          <w:szCs w:val="29"/>
        </w:rPr>
        <w:t>к </w:t>
      </w:r>
      <w:hyperlink r:id="rId6" w:tooltip="Орден Святого Георгия" w:history="1">
        <w:r w:rsidRPr="0089538D">
          <w:rPr>
            <w:sz w:val="29"/>
            <w:szCs w:val="29"/>
          </w:rPr>
          <w:t>ордену Святого Георгия</w:t>
        </w:r>
      </w:hyperlink>
      <w:r w:rsidRPr="0089538D">
        <w:rPr>
          <w:sz w:val="29"/>
          <w:szCs w:val="29"/>
        </w:rPr>
        <w:t>, </w:t>
      </w:r>
      <w:hyperlink r:id="rId7" w:tooltip="Георгиевский крест" w:history="1">
        <w:r w:rsidRPr="0089538D">
          <w:rPr>
            <w:sz w:val="29"/>
            <w:szCs w:val="29"/>
          </w:rPr>
          <w:t>Георгиевскому кресту</w:t>
        </w:r>
      </w:hyperlink>
      <w:r w:rsidRPr="0089538D">
        <w:rPr>
          <w:sz w:val="29"/>
          <w:szCs w:val="29"/>
        </w:rPr>
        <w:t>,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hyperlink r:id="rId8" w:tooltip="Георгиевская медаль" w:history="1">
        <w:r w:rsidRPr="0089538D">
          <w:rPr>
            <w:sz w:val="29"/>
            <w:szCs w:val="29"/>
          </w:rPr>
          <w:t>Георгиевской медали</w:t>
        </w:r>
      </w:hyperlink>
      <w:r w:rsidRPr="0089538D">
        <w:rPr>
          <w:sz w:val="29"/>
          <w:szCs w:val="29"/>
        </w:rPr>
        <w:t>.</w:t>
      </w:r>
      <w:r>
        <w:rPr>
          <w:sz w:val="29"/>
          <w:szCs w:val="29"/>
        </w:rPr>
        <w:t xml:space="preserve"> Г</w:t>
      </w:r>
      <w:r w:rsidRPr="0089538D">
        <w:rPr>
          <w:sz w:val="29"/>
          <w:szCs w:val="29"/>
        </w:rPr>
        <w:t xml:space="preserve">еоргиевские ленты </w:t>
      </w:r>
      <w:r>
        <w:rPr>
          <w:sz w:val="29"/>
          <w:szCs w:val="29"/>
        </w:rPr>
        <w:t>отличали и украшали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hyperlink r:id="rId9" w:tooltip="Бескозырка" w:history="1"/>
      <w:r>
        <w:rPr>
          <w:sz w:val="29"/>
          <w:szCs w:val="29"/>
        </w:rPr>
        <w:t xml:space="preserve">бескозырки </w:t>
      </w:r>
      <w:hyperlink r:id="rId10" w:tooltip="Матрос" w:history="1">
        <w:r>
          <w:rPr>
            <w:sz w:val="29"/>
            <w:szCs w:val="29"/>
          </w:rPr>
          <w:t>матросов</w:t>
        </w:r>
      </w:hyperlink>
      <w:r w:rsidRPr="0089538D">
        <w:rPr>
          <w:sz w:val="29"/>
          <w:szCs w:val="29"/>
        </w:rPr>
        <w:t> </w:t>
      </w:r>
      <w:hyperlink r:id="rId11" w:tooltip="Гвардейский экипаж" w:history="1">
        <w:r w:rsidRPr="0089538D">
          <w:rPr>
            <w:sz w:val="29"/>
            <w:szCs w:val="29"/>
          </w:rPr>
          <w:t>Гвардейского экипажа</w:t>
        </w:r>
      </w:hyperlink>
      <w:r w:rsidRPr="0089538D">
        <w:rPr>
          <w:sz w:val="29"/>
          <w:szCs w:val="29"/>
        </w:rPr>
        <w:t xml:space="preserve"> русской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 xml:space="preserve">императорской гвардии и </w:t>
      </w:r>
      <w:r w:rsidRPr="0089538D">
        <w:rPr>
          <w:sz w:val="29"/>
          <w:szCs w:val="29"/>
        </w:rPr>
        <w:t xml:space="preserve"> матросы </w:t>
      </w:r>
      <w:hyperlink r:id="rId12" w:tooltip="Корабль" w:history="1">
        <w:r w:rsidRPr="0089538D">
          <w:rPr>
            <w:sz w:val="29"/>
            <w:szCs w:val="29"/>
          </w:rPr>
          <w:t>кораблей</w:t>
        </w:r>
      </w:hyperlink>
      <w:r w:rsidRPr="0089538D">
        <w:rPr>
          <w:sz w:val="29"/>
          <w:szCs w:val="29"/>
        </w:rPr>
        <w:t xml:space="preserve">, </w:t>
      </w:r>
      <w:r>
        <w:rPr>
          <w:sz w:val="29"/>
          <w:szCs w:val="29"/>
        </w:rPr>
        <w:t xml:space="preserve">награжденных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 xml:space="preserve">Геогриевским флагом.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lastRenderedPageBreak/>
        <w:t>В дальнейшем  Георгиевская лента и</w:t>
      </w:r>
      <w:r w:rsidRPr="0089538D">
        <w:rPr>
          <w:sz w:val="29"/>
          <w:szCs w:val="29"/>
        </w:rPr>
        <w:t xml:space="preserve">спользовалась также как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89538D">
        <w:rPr>
          <w:sz w:val="29"/>
          <w:szCs w:val="29"/>
        </w:rPr>
        <w:t>элемент Георгиевских </w:t>
      </w:r>
      <w:hyperlink r:id="rId13" w:tooltip="Знамя" w:history="1">
        <w:r w:rsidRPr="0089538D">
          <w:rPr>
            <w:sz w:val="29"/>
            <w:szCs w:val="29"/>
          </w:rPr>
          <w:t>знамён</w:t>
        </w:r>
      </w:hyperlink>
      <w:r w:rsidRPr="0089538D">
        <w:rPr>
          <w:sz w:val="29"/>
          <w:szCs w:val="29"/>
        </w:rPr>
        <w:t> (</w:t>
      </w:r>
      <w:hyperlink r:id="rId14" w:tooltip="Штандарт (знамя)" w:history="1">
        <w:r w:rsidRPr="0089538D">
          <w:rPr>
            <w:sz w:val="29"/>
            <w:szCs w:val="29"/>
          </w:rPr>
          <w:t>штандарта</w:t>
        </w:r>
      </w:hyperlink>
      <w:r w:rsidRPr="0089538D">
        <w:rPr>
          <w:sz w:val="29"/>
          <w:szCs w:val="29"/>
        </w:rPr>
        <w:t xml:space="preserve">) и аксессуар знамени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 w:rsidRPr="0089538D">
        <w:rPr>
          <w:sz w:val="29"/>
          <w:szCs w:val="29"/>
        </w:rPr>
        <w:t>и </w:t>
      </w:r>
      <w:hyperlink r:id="rId15" w:tooltip="Штандарт (знамя)" w:history="1">
        <w:r w:rsidRPr="0089538D">
          <w:rPr>
            <w:sz w:val="29"/>
            <w:szCs w:val="29"/>
          </w:rPr>
          <w:t>штандарта</w:t>
        </w:r>
      </w:hyperlink>
      <w:r w:rsidRPr="0089538D">
        <w:rPr>
          <w:sz w:val="29"/>
          <w:szCs w:val="29"/>
        </w:rPr>
        <w:t xml:space="preserve">, данные цвета использовали на </w:t>
      </w:r>
      <w:r>
        <w:rPr>
          <w:sz w:val="29"/>
          <w:szCs w:val="29"/>
        </w:rPr>
        <w:t xml:space="preserve">наградных петлицах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>на воротниках</w:t>
      </w:r>
      <w:r w:rsidRPr="0089538D">
        <w:rPr>
          <w:sz w:val="29"/>
          <w:szCs w:val="29"/>
        </w:rPr>
        <w:t xml:space="preserve"> и </w:t>
      </w:r>
      <w:hyperlink r:id="rId16" w:tooltip="Обшлаг" w:history="1">
        <w:r w:rsidRPr="0089538D">
          <w:rPr>
            <w:sz w:val="29"/>
            <w:szCs w:val="29"/>
          </w:rPr>
          <w:t>обшлага</w:t>
        </w:r>
      </w:hyperlink>
      <w:r>
        <w:rPr>
          <w:sz w:val="29"/>
          <w:szCs w:val="29"/>
        </w:rPr>
        <w:t>х</w:t>
      </w:r>
      <w:r w:rsidRPr="0089538D">
        <w:rPr>
          <w:sz w:val="29"/>
          <w:szCs w:val="29"/>
        </w:rPr>
        <w:t> </w:t>
      </w:r>
      <w:hyperlink r:id="rId17" w:tooltip="Мундир" w:history="1">
        <w:r w:rsidRPr="0089538D">
          <w:rPr>
            <w:sz w:val="29"/>
            <w:szCs w:val="29"/>
          </w:rPr>
          <w:t>мундиров</w:t>
        </w:r>
      </w:hyperlink>
      <w:r>
        <w:rPr>
          <w:sz w:val="29"/>
          <w:szCs w:val="29"/>
        </w:rPr>
        <w:t xml:space="preserve"> нижних чинов отличившихся </w:t>
      </w:r>
    </w:p>
    <w:p w:rsidR="00E26D00" w:rsidRDefault="00E26D00" w:rsidP="00E26D00">
      <w:pPr>
        <w:pStyle w:val="NormalWeb"/>
        <w:shd w:val="clear" w:color="auto" w:fill="FFFFFF"/>
        <w:spacing w:before="120" w:beforeAutospacing="0" w:after="120" w:afterAutospacing="0"/>
        <w:rPr>
          <w:sz w:val="29"/>
          <w:szCs w:val="29"/>
        </w:rPr>
      </w:pPr>
      <w:r>
        <w:rPr>
          <w:sz w:val="29"/>
          <w:szCs w:val="29"/>
        </w:rPr>
        <w:t>частей</w:t>
      </w:r>
      <w:r w:rsidRPr="008040FC">
        <w:rPr>
          <w:sz w:val="29"/>
          <w:szCs w:val="29"/>
        </w:rPr>
        <w:t>[7]</w:t>
      </w:r>
      <w:r>
        <w:rPr>
          <w:sz w:val="29"/>
          <w:szCs w:val="29"/>
        </w:rPr>
        <w:t>.</w:t>
      </w:r>
      <w:ins w:id="3" w:author="Admin" w:date="2017-04-17T22:56:00Z">
        <w:r>
          <w:rPr>
            <w:sz w:val="29"/>
            <w:szCs w:val="29"/>
          </w:rPr>
          <w:t xml:space="preserve"> </w:t>
        </w:r>
      </w:ins>
    </w:p>
    <w:p w:rsidR="00E26D00" w:rsidRPr="00EF7D12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>
        <w:rPr>
          <w:sz w:val="29"/>
          <w:szCs w:val="29"/>
        </w:rPr>
        <w:t>Символ доблести и героизма, проявленного в боевых действиях, но и</w:t>
      </w:r>
      <w:r w:rsidRPr="00EF7D12">
        <w:rPr>
          <w:sz w:val="29"/>
          <w:szCs w:val="29"/>
        </w:rPr>
        <w:t>сторически</w:t>
      </w:r>
      <w:r>
        <w:rPr>
          <w:sz w:val="29"/>
          <w:szCs w:val="29"/>
        </w:rPr>
        <w:t xml:space="preserve"> </w:t>
      </w:r>
      <w:r w:rsidRPr="00EF7D12">
        <w:rPr>
          <w:sz w:val="29"/>
          <w:szCs w:val="29"/>
        </w:rPr>
        <w:t>не</w:t>
      </w: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>связанная</w:t>
      </w:r>
      <w:r>
        <w:rPr>
          <w:sz w:val="29"/>
          <w:szCs w:val="29"/>
        </w:rPr>
        <w:t xml:space="preserve"> </w:t>
      </w:r>
      <w:r>
        <w:rPr>
          <w:sz w:val="29"/>
          <w:szCs w:val="29"/>
        </w:rPr>
        <w:t>с событиями  Великой Отечественной Войны</w:t>
      </w:r>
      <w:r w:rsidRPr="00EF7D12">
        <w:rPr>
          <w:sz w:val="29"/>
          <w:szCs w:val="29"/>
        </w:rPr>
        <w:t>,</w:t>
      </w:r>
      <w:r>
        <w:rPr>
          <w:sz w:val="29"/>
          <w:szCs w:val="29"/>
        </w:rPr>
        <w:t xml:space="preserve"> Георгиевская лента, </w:t>
      </w:r>
      <w:r w:rsidRPr="00EF7D12">
        <w:rPr>
          <w:sz w:val="29"/>
          <w:szCs w:val="29"/>
        </w:rPr>
        <w:t xml:space="preserve">благодаря </w:t>
      </w:r>
      <w:r>
        <w:rPr>
          <w:sz w:val="29"/>
          <w:szCs w:val="29"/>
        </w:rPr>
        <w:t xml:space="preserve">поддержке </w:t>
      </w:r>
      <w:r w:rsidRPr="00EF7D12">
        <w:rPr>
          <w:sz w:val="29"/>
          <w:szCs w:val="29"/>
        </w:rPr>
        <w:t>СМИ и усиленной пропаганде превратилась в символ личного отношения к победе  в Великой Отечественной Войне</w:t>
      </w:r>
      <w:r>
        <w:rPr>
          <w:sz w:val="29"/>
          <w:szCs w:val="29"/>
        </w:rPr>
        <w:t xml:space="preserve"> современников</w:t>
      </w:r>
      <w:r w:rsidRPr="00EF7D12">
        <w:rPr>
          <w:sz w:val="29"/>
          <w:szCs w:val="29"/>
        </w:rPr>
        <w:t xml:space="preserve"> и получила широкую поддержку масс.</w:t>
      </w:r>
    </w:p>
    <w:p w:rsidR="00E26D00" w:rsidRPr="00B7773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bCs/>
          <w:sz w:val="29"/>
          <w:szCs w:val="29"/>
        </w:rPr>
        <w:t>Личностные</w:t>
      </w:r>
      <w:r>
        <w:rPr>
          <w:bCs/>
          <w:sz w:val="29"/>
          <w:szCs w:val="29"/>
        </w:rPr>
        <w:t xml:space="preserve"> </w:t>
      </w:r>
      <w:r w:rsidRPr="00063596">
        <w:rPr>
          <w:bCs/>
          <w:sz w:val="29"/>
          <w:szCs w:val="29"/>
        </w:rPr>
        <w:t>мифоимиджи </w:t>
      </w:r>
      <w:r w:rsidRPr="00063596">
        <w:rPr>
          <w:sz w:val="29"/>
          <w:szCs w:val="29"/>
        </w:rPr>
        <w:t>основаны на восприятии людей. Это восприятие зависит от того, как мы их классифицируем – молодежь, женщины, безработные, ученые, политические деятели и т. д. Обычно люди классифицируются по принадлежности к той или иной группе, социально-экономическому классу или по их физическим характеристикам (пол, возраст, цвет кожи и т. д.). Создающиеся таким образом стереотипы восприятия часто порождают слишком условное и упрощенное представление о других людях.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Стереотипы восприятия редко бывают осмысленными, люди часто оперируют общепринятыми имиджами, которые в основном сложились под влиянием средств массовой информации.  Здесь нужно отметить несколько психологических особенностей, которые влияют на стереотипы личностного восприятия.</w:t>
      </w:r>
    </w:p>
    <w:p w:rsidR="00E26D00" w:rsidRPr="00E53B75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 xml:space="preserve">По оценке психологов, только 7 % содержания сообщений передается смыслом слов, в то время как 38 % информации воспринимается в соответствии с тем, как эти слова произносятся, и 55 % – выражением </w:t>
      </w:r>
      <w:r w:rsidRPr="00063596">
        <w:rPr>
          <w:sz w:val="29"/>
          <w:szCs w:val="29"/>
        </w:rPr>
        <w:lastRenderedPageBreak/>
        <w:t>лица.  Данный феномен ярко иллюстрирует природу мифа, которая никогда не бывает реальным отражением реальности</w:t>
      </w:r>
      <w:r w:rsidRPr="00E53B75">
        <w:rPr>
          <w:sz w:val="29"/>
          <w:szCs w:val="29"/>
        </w:rPr>
        <w:t>[3</w:t>
      </w:r>
      <w:r>
        <w:rPr>
          <w:sz w:val="29"/>
          <w:szCs w:val="29"/>
        </w:rPr>
        <w:t>, с.192</w:t>
      </w:r>
      <w:r w:rsidRPr="00E53B75">
        <w:rPr>
          <w:sz w:val="29"/>
          <w:szCs w:val="29"/>
        </w:rPr>
        <w:t>]</w:t>
      </w:r>
      <w:r w:rsidRPr="00063596">
        <w:rPr>
          <w:sz w:val="29"/>
          <w:szCs w:val="29"/>
        </w:rPr>
        <w:t>.</w:t>
      </w:r>
    </w:p>
    <w:p w:rsidR="00E26D00" w:rsidRPr="00E53B75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Так как имидж – образ управляемый, то создание его требует определенной системы мер, которые составляют содержание имиджелогии – прикладного направления политической психологи, чем в настоящее время активно пользуются в конструкции и проведению избирательных кампаний и других кампаний, цель которых изменение отношения общества к тому или иному факту или явлению</w:t>
      </w:r>
      <w:r w:rsidRPr="00E53B75">
        <w:rPr>
          <w:sz w:val="29"/>
          <w:szCs w:val="29"/>
        </w:rPr>
        <w:t>[2</w:t>
      </w:r>
      <w:r>
        <w:rPr>
          <w:sz w:val="29"/>
          <w:szCs w:val="29"/>
        </w:rPr>
        <w:t>, с.193</w:t>
      </w:r>
      <w:r w:rsidRPr="00E53B75">
        <w:rPr>
          <w:sz w:val="29"/>
          <w:szCs w:val="29"/>
        </w:rPr>
        <w:t>]</w:t>
      </w:r>
      <w:r w:rsidRPr="00063596">
        <w:rPr>
          <w:sz w:val="29"/>
          <w:szCs w:val="29"/>
        </w:rPr>
        <w:t>.</w:t>
      </w:r>
    </w:p>
    <w:p w:rsidR="00E26D00" w:rsidRPr="00E53B75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bCs/>
          <w:sz w:val="29"/>
          <w:szCs w:val="29"/>
        </w:rPr>
        <w:t>Социальные мифоимиджи </w:t>
      </w:r>
      <w:r w:rsidRPr="00063596">
        <w:rPr>
          <w:sz w:val="29"/>
          <w:szCs w:val="29"/>
        </w:rPr>
        <w:t>формируются усилиями образования, пропаганды, политической рекламы, массовой культуры. В условиях абсолютно новой для социалистической, а далее и капиталистической России ‘политики гласности’ сложилась определенная</w:t>
      </w:r>
      <w:r>
        <w:rPr>
          <w:sz w:val="29"/>
          <w:szCs w:val="29"/>
        </w:rPr>
        <w:t xml:space="preserve"> </w:t>
      </w:r>
      <w:r w:rsidRPr="00063596">
        <w:rPr>
          <w:sz w:val="29"/>
          <w:szCs w:val="29"/>
        </w:rPr>
        <w:t>совокупность</w:t>
      </w:r>
      <w:r>
        <w:rPr>
          <w:sz w:val="29"/>
          <w:szCs w:val="29"/>
        </w:rPr>
        <w:t xml:space="preserve"> </w:t>
      </w:r>
      <w:r w:rsidRPr="00063596">
        <w:rPr>
          <w:sz w:val="29"/>
          <w:szCs w:val="29"/>
        </w:rPr>
        <w:t xml:space="preserve">мифоимиджей относительно государства, строя, страны и </w:t>
      </w:r>
      <w:r>
        <w:rPr>
          <w:sz w:val="29"/>
          <w:szCs w:val="29"/>
        </w:rPr>
        <w:t>власти. Это и мифоимиджи о крас</w:t>
      </w:r>
      <w:r w:rsidRPr="00063596">
        <w:rPr>
          <w:sz w:val="29"/>
          <w:szCs w:val="29"/>
        </w:rPr>
        <w:t>ном терроре, второй мировой и войне и ‘империи зла’, которые формировались  годами и сейчас оказывают огромное воздействие на восприятие истории и происходящих событий в целом</w:t>
      </w:r>
      <w:r w:rsidRPr="00E53B75">
        <w:rPr>
          <w:sz w:val="29"/>
          <w:szCs w:val="29"/>
        </w:rPr>
        <w:t>[3</w:t>
      </w:r>
      <w:r>
        <w:rPr>
          <w:sz w:val="29"/>
          <w:szCs w:val="29"/>
        </w:rPr>
        <w:t>, с.193</w:t>
      </w:r>
      <w:r w:rsidRPr="00E53B75">
        <w:rPr>
          <w:sz w:val="29"/>
          <w:szCs w:val="29"/>
        </w:rPr>
        <w:t>]</w:t>
      </w:r>
      <w:r w:rsidRPr="00063596">
        <w:rPr>
          <w:sz w:val="29"/>
          <w:szCs w:val="29"/>
        </w:rPr>
        <w:t>.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bCs/>
          <w:sz w:val="29"/>
          <w:szCs w:val="29"/>
        </w:rPr>
        <w:t>Мировоззренческие</w:t>
      </w:r>
      <w:r>
        <w:rPr>
          <w:bCs/>
          <w:sz w:val="29"/>
          <w:szCs w:val="29"/>
        </w:rPr>
        <w:t xml:space="preserve"> </w:t>
      </w:r>
      <w:r w:rsidRPr="00063596">
        <w:rPr>
          <w:bCs/>
          <w:sz w:val="29"/>
          <w:szCs w:val="29"/>
        </w:rPr>
        <w:t>мифоимиджи </w:t>
      </w:r>
      <w:r w:rsidRPr="00063596">
        <w:rPr>
          <w:sz w:val="29"/>
          <w:szCs w:val="29"/>
        </w:rPr>
        <w:t>начинают формироваться с того момента, как человек начинает идентифицировать себя с</w:t>
      </w:r>
      <w:r>
        <w:rPr>
          <w:sz w:val="29"/>
          <w:szCs w:val="29"/>
        </w:rPr>
        <w:t xml:space="preserve"> нацией, Родиной, культурой. К.</w:t>
      </w:r>
      <w:r w:rsidRPr="00063596">
        <w:rPr>
          <w:sz w:val="29"/>
          <w:szCs w:val="29"/>
        </w:rPr>
        <w:t>Хюбнер считает, что нация, понимаемая сквозь призму мифа, определяется через архетипически понимаемую историю</w:t>
      </w:r>
      <w:r w:rsidRPr="00E53B75">
        <w:rPr>
          <w:sz w:val="29"/>
          <w:szCs w:val="29"/>
        </w:rPr>
        <w:t>[6]</w:t>
      </w:r>
      <w:r w:rsidRPr="00063596">
        <w:rPr>
          <w:sz w:val="29"/>
          <w:szCs w:val="29"/>
        </w:rPr>
        <w:t>. Каждый отдельный человек в соответствии со своей принадлежностью к нации является ее персонификацией.</w:t>
      </w:r>
    </w:p>
    <w:p w:rsidR="00E26D00" w:rsidRPr="00063596" w:rsidRDefault="00E26D00" w:rsidP="00E26D00">
      <w:pPr>
        <w:spacing w:line="360" w:lineRule="auto"/>
        <w:ind w:firstLine="340"/>
        <w:jc w:val="both"/>
        <w:rPr>
          <w:sz w:val="29"/>
          <w:szCs w:val="29"/>
        </w:rPr>
      </w:pPr>
      <w:r w:rsidRPr="00063596">
        <w:rPr>
          <w:sz w:val="29"/>
          <w:szCs w:val="29"/>
        </w:rPr>
        <w:t>Роль и сила воздействия и  влияния СМИ на формирование мировоззренческих мифоимиджей огромна.</w:t>
      </w:r>
    </w:p>
    <w:p w:rsidR="004E2F14" w:rsidRDefault="004E2F14"/>
    <w:sectPr w:rsidR="004E2F14" w:rsidSect="004E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98" w:rsidRDefault="005A6598" w:rsidP="00E26D00">
      <w:r>
        <w:separator/>
      </w:r>
    </w:p>
  </w:endnote>
  <w:endnote w:type="continuationSeparator" w:id="0">
    <w:p w:rsidR="005A6598" w:rsidRDefault="005A6598" w:rsidP="00E2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ヒラギノ角ゴシック W3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98" w:rsidRDefault="005A6598" w:rsidP="00E26D00">
      <w:r>
        <w:separator/>
      </w:r>
    </w:p>
  </w:footnote>
  <w:footnote w:type="continuationSeparator" w:id="0">
    <w:p w:rsidR="005A6598" w:rsidRDefault="005A6598" w:rsidP="00E26D00">
      <w:r>
        <w:continuationSeparator/>
      </w:r>
    </w:p>
  </w:footnote>
  <w:footnote w:id="1">
    <w:p w:rsidR="00E26D00" w:rsidRDefault="00E26D00" w:rsidP="00E26D00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00"/>
    <w:rsid w:val="004E2F14"/>
    <w:rsid w:val="005A6598"/>
    <w:rsid w:val="00E2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D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2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NormalWeb">
    <w:name w:val="Normal (Web)"/>
    <w:basedOn w:val="Normal"/>
    <w:uiPriority w:val="99"/>
    <w:unhideWhenUsed/>
    <w:rsid w:val="00E26D00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E26D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E%D1%80%D0%B3%D0%B8%D0%B5%D0%B2%D1%81%D0%BA%D0%B0%D1%8F_%D0%BC%D0%B5%D0%B4%D0%B0%D0%BB%D1%8C" TargetMode="External"/><Relationship Id="rId13" Type="http://schemas.openxmlformats.org/officeDocument/2006/relationships/hyperlink" Target="https://ru.wikipedia.org/wiki/%D0%97%D0%BD%D0%B0%D0%BC%D1%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5%D0%BE%D1%80%D0%B3%D0%B8%D0%B5%D0%B2%D1%81%D0%BA%D0%B8%D0%B9_%D0%BA%D1%80%D0%B5%D1%81%D1%82" TargetMode="External"/><Relationship Id="rId12" Type="http://schemas.openxmlformats.org/officeDocument/2006/relationships/hyperlink" Target="https://ru.wikipedia.org/wiki/%D0%9A%D0%BE%D1%80%D0%B0%D0%B1%D0%BB%D1%8C" TargetMode="External"/><Relationship Id="rId17" Type="http://schemas.openxmlformats.org/officeDocument/2006/relationships/hyperlink" Target="https://ru.wikipedia.org/wiki/%D0%9C%D1%83%D0%BD%D0%B4%D0%B8%D1%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0%B1%D1%88%D0%BB%D0%B0%D0%B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0%D0%B4%D0%B5%D0%BD_%D0%A1%D0%B2%D1%8F%D1%82%D0%BE%D0%B3%D0%BE_%D0%93%D0%B5%D0%BE%D1%80%D0%B3%D0%B8%D1%8F" TargetMode="External"/><Relationship Id="rId11" Type="http://schemas.openxmlformats.org/officeDocument/2006/relationships/hyperlink" Target="https://ru.wikipedia.org/wiki/%D0%93%D0%B2%D0%B0%D1%80%D0%B4%D0%B5%D0%B9%D1%81%D0%BA%D0%B8%D0%B9_%D1%8D%D0%BA%D0%B8%D0%BF%D0%B0%D0%B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A8%D1%82%D0%B0%D0%BD%D0%B4%D0%B0%D1%80%D1%82_(%D0%B7%D0%BD%D0%B0%D0%BC%D1%8F)" TargetMode="External"/><Relationship Id="rId10" Type="http://schemas.openxmlformats.org/officeDocument/2006/relationships/hyperlink" Target="https://ru.wikipedia.org/wiki/%D0%9C%D0%B0%D1%82%D1%80%D0%BE%D1%8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1%D0%B5%D1%81%D0%BA%D0%BE%D0%B7%D1%8B%D1%80%D0%BA%D0%B0" TargetMode="External"/><Relationship Id="rId14" Type="http://schemas.openxmlformats.org/officeDocument/2006/relationships/hyperlink" Target="https://ru.wikipedia.org/wiki/%D0%A8%D1%82%D0%B0%D0%BD%D0%B4%D0%B0%D1%80%D1%82_(%D0%B7%D0%BD%D0%B0%D0%BC%D1%8F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2430</Words>
  <Characters>13857</Characters>
  <Application>Microsoft Office Word</Application>
  <DocSecurity>0</DocSecurity>
  <Lines>115</Lines>
  <Paragraphs>32</Paragraphs>
  <ScaleCrop>false</ScaleCrop>
  <Company>Microsoft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2017-04-17T19:50:00Z</dcterms:created>
  <dcterms:modified xsi:type="dcterms:W3CDTF">2017-04-17T19:50:00Z</dcterms:modified>
</cp:coreProperties>
</file>