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C2" w:rsidRPr="00D22DD6" w:rsidRDefault="00822A80" w:rsidP="00B937CC">
      <w:pPr>
        <w:spacing w:line="360" w:lineRule="auto"/>
        <w:ind w:left="-142" w:right="-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Департамент образования города Москвы </w:t>
      </w:r>
    </w:p>
    <w:p w:rsidR="00CF44C2" w:rsidRPr="00D22DD6" w:rsidRDefault="00822A80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Общественное учреждение города Москвы «Школа №1505 Преображенская»</w:t>
      </w:r>
    </w:p>
    <w:p w:rsidR="00CF44C2" w:rsidRPr="00D22DD6" w:rsidRDefault="00CF44C2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937CC" w:rsidRPr="00D22DD6" w:rsidRDefault="00B937CC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937CC" w:rsidRPr="00D22DD6" w:rsidRDefault="00B937CC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937CC" w:rsidRPr="00D22DD6" w:rsidRDefault="00B937CC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937CC" w:rsidRPr="00D22DD6" w:rsidRDefault="00B937CC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Индивидуальная профильная работа</w:t>
      </w:r>
    </w:p>
    <w:p w:rsidR="00CF44C2" w:rsidRPr="00D22DD6" w:rsidRDefault="00822A80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Влияние СМИ на формирование нравственности подростков</w:t>
      </w:r>
    </w:p>
    <w:p w:rsidR="00CF44C2" w:rsidRPr="00D22DD6" w:rsidRDefault="00CF44C2" w:rsidP="00B937CC">
      <w:pPr>
        <w:spacing w:line="360" w:lineRule="auto"/>
        <w:ind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284"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tabs>
          <w:tab w:val="left" w:pos="6316"/>
        </w:tabs>
        <w:spacing w:line="360" w:lineRule="auto"/>
        <w:ind w:left="-284" w:right="195" w:firstLine="72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Выполнила:</w:t>
      </w:r>
    </w:p>
    <w:p w:rsidR="00CF44C2" w:rsidRPr="00D22DD6" w:rsidRDefault="00822A80" w:rsidP="00B937CC">
      <w:pPr>
        <w:spacing w:line="360" w:lineRule="auto"/>
        <w:ind w:left="-284" w:right="141" w:firstLine="72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ученица 10 «Е» класса </w:t>
      </w:r>
    </w:p>
    <w:p w:rsidR="00CF44C2" w:rsidRPr="00D22DD6" w:rsidRDefault="00822A80" w:rsidP="00B937CC">
      <w:pPr>
        <w:spacing w:line="360" w:lineRule="auto"/>
        <w:ind w:left="-284" w:right="141" w:firstLine="720"/>
        <w:jc w:val="right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D22DD6">
        <w:rPr>
          <w:rFonts w:ascii="Times New Roman" w:hAnsi="Times New Roman"/>
          <w:b/>
          <w:color w:val="auto"/>
          <w:sz w:val="28"/>
          <w:szCs w:val="28"/>
        </w:rPr>
        <w:t>Инапха</w:t>
      </w:r>
      <w:proofErr w:type="spellEnd"/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 Лейла Сергеевна</w:t>
      </w:r>
    </w:p>
    <w:p w:rsidR="00CF44C2" w:rsidRPr="00D22DD6" w:rsidRDefault="00822A80" w:rsidP="00B937CC">
      <w:pPr>
        <w:spacing w:line="360" w:lineRule="auto"/>
        <w:ind w:right="141" w:firstLine="72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 Консультант: Нагибина Н.Л</w:t>
      </w:r>
    </w:p>
    <w:p w:rsidR="00CF44C2" w:rsidRPr="00D22DD6" w:rsidRDefault="00CF44C2" w:rsidP="00B937CC">
      <w:pPr>
        <w:spacing w:line="360" w:lineRule="auto"/>
        <w:ind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4252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right="14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Москва, 2019-2020</w:t>
      </w:r>
    </w:p>
    <w:p w:rsidR="00B937CC" w:rsidRPr="00D22DD6" w:rsidRDefault="00822A80" w:rsidP="00B937CC">
      <w:pPr>
        <w:spacing w:line="360" w:lineRule="auto"/>
        <w:ind w:left="3543" w:firstLine="720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Содержание:</w:t>
      </w:r>
    </w:p>
    <w:p w:rsidR="00B937CC" w:rsidRPr="00D22DD6" w:rsidRDefault="00B937CC" w:rsidP="00B937CC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Введение</w:t>
      </w:r>
    </w:p>
    <w:p w:rsidR="00CF44C2" w:rsidRPr="00D22DD6" w:rsidRDefault="00B937CC" w:rsidP="00B937C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Глава 1. Современные средства массовой информации   </w:t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    1.1. Виды современных 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>СМИ</w:t>
      </w:r>
    </w:p>
    <w:p w:rsidR="00CF44C2" w:rsidRPr="00D22DD6" w:rsidRDefault="00B937CC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    1.2.Воспитание </w:t>
      </w:r>
      <w:r w:rsidR="00822A80" w:rsidRPr="00D22DD6">
        <w:rPr>
          <w:rFonts w:ascii="Times New Roman" w:hAnsi="Times New Roman"/>
          <w:color w:val="auto"/>
          <w:sz w:val="28"/>
          <w:szCs w:val="28"/>
        </w:rPr>
        <w:t xml:space="preserve">нравственного </w:t>
      </w:r>
      <w:r w:rsidRPr="00D22DD6">
        <w:rPr>
          <w:rFonts w:ascii="Times New Roman" w:hAnsi="Times New Roman"/>
          <w:color w:val="auto"/>
          <w:sz w:val="28"/>
          <w:szCs w:val="28"/>
        </w:rPr>
        <w:t>подростка</w:t>
      </w:r>
    </w:p>
    <w:p w:rsidR="00CF44C2" w:rsidRPr="00D22DD6" w:rsidRDefault="00B937CC" w:rsidP="00B937CC">
      <w:pPr>
        <w:spacing w:line="360" w:lineRule="auto"/>
        <w:ind w:firstLine="993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 </w:t>
      </w:r>
      <w:r w:rsidR="00822A80" w:rsidRPr="00D22DD6">
        <w:rPr>
          <w:rFonts w:ascii="Times New Roman" w:hAnsi="Times New Roman"/>
          <w:color w:val="auto"/>
          <w:sz w:val="28"/>
          <w:szCs w:val="28"/>
        </w:rPr>
        <w:t>1.3. Положительная роль СМИ в воспит</w:t>
      </w:r>
      <w:r w:rsidRPr="00D22DD6">
        <w:rPr>
          <w:rFonts w:ascii="Times New Roman" w:hAnsi="Times New Roman"/>
          <w:color w:val="auto"/>
          <w:sz w:val="28"/>
          <w:szCs w:val="28"/>
        </w:rPr>
        <w:t>ании нравственного подростка</w:t>
      </w:r>
    </w:p>
    <w:p w:rsidR="00B937CC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    1.4. Отрицательная роль СМИ в воспитании нравственного подростка</w:t>
      </w:r>
    </w:p>
    <w:p w:rsidR="00CF44C2" w:rsidRPr="00D22DD6" w:rsidRDefault="00B937CC" w:rsidP="00B937CC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Глава 2. </w:t>
      </w:r>
      <w:r w:rsidR="00822A80" w:rsidRPr="00D22DD6">
        <w:rPr>
          <w:rFonts w:ascii="Times New Roman" w:hAnsi="Times New Roman"/>
          <w:color w:val="auto"/>
          <w:sz w:val="28"/>
          <w:szCs w:val="28"/>
        </w:rPr>
        <w:t>Эмпирическое исследование влияния СМИ на мировоз</w:t>
      </w:r>
      <w:r w:rsidRPr="00D22DD6">
        <w:rPr>
          <w:rFonts w:ascii="Times New Roman" w:hAnsi="Times New Roman"/>
          <w:color w:val="auto"/>
          <w:sz w:val="28"/>
          <w:szCs w:val="28"/>
        </w:rPr>
        <w:t>зрение подростка</w:t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     2.1. 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>Проблема</w:t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     2.2. Задачи и гипотеза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эмпирического исследования</w:t>
      </w:r>
    </w:p>
    <w:p w:rsidR="00CF44C2" w:rsidRPr="00D22DD6" w:rsidRDefault="00B937CC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     2.3. Методика</w:t>
      </w:r>
    </w:p>
    <w:p w:rsidR="00B937CC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     2.4. Разработка исследования и их обработка</w:t>
      </w:r>
    </w:p>
    <w:p w:rsidR="00CF44C2" w:rsidRPr="00D22DD6" w:rsidRDefault="00B937CC" w:rsidP="00B937C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Выводы</w:t>
      </w:r>
    </w:p>
    <w:p w:rsidR="00CF44C2" w:rsidRPr="00D22DD6" w:rsidRDefault="00822A80" w:rsidP="00B937CC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Список л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>итературы</w:t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                                  </w:t>
      </w:r>
    </w:p>
    <w:p w:rsidR="00CF44C2" w:rsidRPr="00D22DD6" w:rsidRDefault="00CF44C2" w:rsidP="00B937CC">
      <w:pPr>
        <w:spacing w:line="360" w:lineRule="auto"/>
        <w:ind w:left="2835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2835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Введение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Современное общество можно назвать как информативное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общество,главным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богатством которого является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информация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.О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бъективной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закономерностью развития такого общества стала интенсификация информационных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процессов:возрастают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скорости передачи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сообщении;увеличивается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объём передаваемой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информации;ускоряется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её обработка.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ins w:id="0" w:author="" w:date="2019-12-19T23:04:00Z"/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Прорыв в области телекоммуникационных технологий явился причиной значительных изменений в нашей повседневной жизни.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Доступ к информации можно получить практически из любой точки мира в кратчайшие сроки,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используя при этом разнообразные средства массовой информации (СМИ)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:г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азеты,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журналы,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радио,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телевидение,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Интернет.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По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всеми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миру люди узнают новости независимо от того,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насколько далеко они находятся от самого места событий,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каков их социальный статус или профессия.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ins w:id="1" w:author="" w:date="2019-12-19T23:05:00Z"/>
          <w:rFonts w:ascii="Times New Roman" w:hAnsi="Times New Roman"/>
          <w:color w:val="auto"/>
          <w:sz w:val="28"/>
          <w:szCs w:val="28"/>
        </w:rPr>
      </w:pP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СМИ-это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не только один из самых важных и значительных источников сведений о событиях в современном мире,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но и главный фактор формирования общественного мнения,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культуры,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мировоззрения.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Они проникают во все сферы человеческой жизнедеятельности,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озвучивая основные проблемы,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существующие в обществе,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заставляя задуматься о наличии некоторых глобальных проблем человечества и способах их решения.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Как мы уже отметили,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роль СМИ в жизни общества неоценима.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 xml:space="preserve">Сегодня мы можем получать информацию о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происходящем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как на соседней улице,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так и на другой части света.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И не только узнать,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но и получить оценку и комментарий очевидцев и экспортов.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Роль СМИ невозможно переоценить,</w:t>
      </w:r>
      <w:r w:rsidR="00B937CC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ведь сегодня уже сложно представить какую-либо сферу жизни без информационных отношений.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Под средством массовой информации принято понимать социальные институты, обеспечивающие сбор, обработку и распространение информации в массовом масштабе. Массовая информация предназначена для численно большой, обычно географически рассредоточенной аудитории и отличается быстротой и </w:t>
      </w:r>
      <w:r w:rsidRPr="00D22DD6">
        <w:rPr>
          <w:rFonts w:ascii="Times New Roman" w:hAnsi="Times New Roman"/>
          <w:color w:val="auto"/>
          <w:sz w:val="28"/>
          <w:szCs w:val="28"/>
        </w:rPr>
        <w:lastRenderedPageBreak/>
        <w:t xml:space="preserve">регулярностью. Передаваемая информация должна обязательно отвечать общественным интересам. Её распространение - неотъемлемая часть массового духовного общения людей, которое возникло на определённой ступени развития человечества в дополнение к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непосредственному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межличностному обществе являются средства массовой информации. Занимая лидирующее место в жизни современных подростков, средства массовой информации становятся одним из важнейших агентов воспитания.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Средства массовой информации стали серьезными каналами трансляции новых смыслов, образов, моделей поведения.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Широкие возможности средств массовой информации вызывают необходимость изучать механизмы их функционирования, эффективность влияния на подрастающее поколение.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Актуальность выбранной темы: </w:t>
      </w:r>
      <w:r w:rsidRPr="00D22DD6">
        <w:rPr>
          <w:rFonts w:ascii="Times New Roman" w:hAnsi="Times New Roman"/>
          <w:color w:val="auto"/>
          <w:sz w:val="28"/>
          <w:szCs w:val="28"/>
        </w:rPr>
        <w:t>нравственности подростков вызывает необходимость грамотного использования средств массовой информации и создание программ влияния на нравственное развитие подростка.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Цель работы: </w:t>
      </w:r>
      <w:r w:rsidRPr="00D22DD6">
        <w:rPr>
          <w:rFonts w:ascii="Times New Roman" w:hAnsi="Times New Roman"/>
          <w:color w:val="auto"/>
          <w:sz w:val="28"/>
          <w:szCs w:val="28"/>
        </w:rPr>
        <w:t>исследовать отношение к нравственным принципам жизни и их связь с предпочтением определённых передач и видеороликов в СМИ.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Задачи исследования: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1.Сделать краткий анализ истории формирования и создания средств массовой информации. Рассмотреть виды современных СМИ.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2.Описать положительную и отрицательную роль СМИ в воспитании нравственного человека.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3.Разработать методику диагностики отношения подростка к нравственным категориям «добро»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,«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зло», «хорошо», «плохо» и др.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4.Провести диагностику учеников 10 класса на отношение к категориям «добро»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,«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зло»,«хорошо», «плохо», «полезно», «вредно», «модно», «устарело».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5.Сделать опрос о влиянии конкретных СМИ на мировоззрение ученика.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6.Систематизировать и проанализировать результаты исследования.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Гипотеза исследования: </w:t>
      </w:r>
      <w:r w:rsidRPr="00D22DD6">
        <w:rPr>
          <w:rFonts w:ascii="Times New Roman" w:hAnsi="Times New Roman"/>
          <w:color w:val="auto"/>
          <w:sz w:val="28"/>
          <w:szCs w:val="28"/>
        </w:rPr>
        <w:t>существует связь мировоззренческой позиции подростка и предпочтением определенного содержания СМИ.</w:t>
      </w: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Методика исследования: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1.Оригинальная методика состоит из набора утверждений (известных афоризмов о добре и зле, вреде и пользе).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2. Учащимся предлагается ознакомиться с ними и отметить степень согласия с утверждениями по 10-балльной шкале.</w:t>
      </w: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22A80" w:rsidRPr="00D22DD6" w:rsidRDefault="00822A80" w:rsidP="00822A80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Глава 1. Современные средства массовой информации</w:t>
      </w:r>
    </w:p>
    <w:p w:rsidR="00822A80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822A80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Под средствами массовой информации принято понимать социальные институты, обеспечивающие сбор, обработку и распространение информации в массовом масштабе. Массовая информация предназначена для численно большой, обычно географически рассредоточенной аудитории и отличается быстротой и регулярностью распространения, практически одновременностью потребления, опосредствованным, в известной степени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стереотипизированным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характером [6]. Передаваемая информация должна обязательно отвечать общественным интересам. Ее распространение – неотъемлемая часть массового духовного общения людей, которое возникло на определенной ступени развития человечества в дополнение к непосредственному межличностному общению.</w:t>
      </w:r>
    </w:p>
    <w:p w:rsidR="00CF44C2" w:rsidRPr="00D22DD6" w:rsidRDefault="00822A80" w:rsidP="00822A80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кинохроникальная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программа, иная форма периодического распространения массовой информации под постоянным наименованием.</w:t>
      </w:r>
    </w:p>
    <w:p w:rsidR="00CF44C2" w:rsidRPr="00D22DD6" w:rsidRDefault="00822A80" w:rsidP="00822A80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Среди основных средств массовой информации можно выделить телевидение, радио и прессу. Интересным представляется и тот факт, что в настоящее время к средствам массовой информации стал относиться Интернет. В Интернет размещают сотни разных газет, радио и телевизионных каналов, получивших таким образом доступ к глобальной аудитории.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Каждый из перечисленных СМИ имеет свои особенности, сильные и слабые стороны.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822A80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1.1 Виды современных СМИ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Газета.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Возникновение первичных способов, средств, массовой информации, а затем и систем передачи и распространения стало возможным после появления газет, история которых тесно связана со становлением государственности и постепенным участием других образований в жизни общества.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Согласно официальной версии, способ и форма информировани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я-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рукописное периодическое издание протоколов сената</w:t>
      </w: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Acta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senatus-изобретены в Древнем Риме. Юлий Цезарь первым из правителей того времени осознал необходимость распространения в обществе важных сведений о государственной жизни.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Первая печатная бумажная газета появилась в Китае в 911 г. в Пекине, под названием «Столичный вестник». В ней размещались императорские указы, торговые новости, философские и религиозные высказывания, а также сведения, влиявшие на общественное сознание.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Первые упоминания на Руси о рукописном периодическом издании «Вести-куранты» датируются в 1600 г. Регулярный выпуск «Вестей» стал осуществляться двадцать лет спустя. «Вести-куранты» содержали пересказ сообщений европейских газет с комментариями дипломатов.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Первая массовая российская газета была выпущена 2 января 1703 г. по указу Пётра 1 «Ведомостям быть» от 15 января 1701 г. 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Самоназвание «газета» вошедшее практически в большинство языков мира, ведёт свою историю от вышедшей в свет 30 мая 1631 г. первой французской газеты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La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Gazette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издателя Теофраста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Ренодо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>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 Германии первая периодическая печатная газета «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Relation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>» была издана в январе 1609 г. Однако история европейских газет начиналась с венецианских рукописных листков «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аввизи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Изобретение газеты - это создание принципиально новой формы общения, на базе которой возникли средства массовой коммуникации; </w:t>
      </w:r>
      <w:r w:rsidRPr="00D22DD6">
        <w:rPr>
          <w:rFonts w:ascii="Times New Roman" w:hAnsi="Times New Roman"/>
          <w:color w:val="auto"/>
          <w:sz w:val="28"/>
          <w:szCs w:val="28"/>
        </w:rPr>
        <w:lastRenderedPageBreak/>
        <w:t>появилась журналистика, стало возможным производство и распространение духовных ценностей.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Понимание современной роли СМИ требует знаний о двух аудиториях-создателях газетной, рекламной, журнальной, телевизионной, электронной информации и тех, кому она предназначена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.В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одном случае аудитория представляет собой «целевой» объект, в другом - журналистов, способствующих приспособлению массовой аудитории к условиям жизни в конкретной окружающей среде.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Несмотря на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то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что журналистов принято считать представителями одной из древнейших профессий, это вряд ли соответствует реальности. В действительности журналисты могли появиться только тогда, когда общество достигло определённого уровня образованности и организованности, а потребность в знаниях всё более расширяла пространство человеческой компетенции.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Телевидение.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17 декабря 1996 года Генеральная Ассамблея ООН провозгласила 21 ноября Всемирным днём телевидения.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В настоящее время нет ни одного государства, не охваченного телевещанием. Телевидение является самым влиятельным электронным средством массовой информации. </w:t>
      </w: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О передаче изображений на расстояния человечество мечтало с давних времен, о чем свидетельствуют сказки и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легенды про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волшебные зеркала, тарелочки с яблочками, но прошло не одно тысячелетие, прежде чем эта мечта осуществилась. Во второй половине ХХ  века стремительное развитие телевидения привело к тому, что уже выросло несколько поколений, не представляющих себе жизни без телевизора.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Первой работающей телевизионной системой считается изобретение немецкого инженера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Пауля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Нипкова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, сделанное еще в 1884 году. Конструкция положила начало созданию так называемого механического </w:t>
      </w: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lastRenderedPageBreak/>
        <w:t xml:space="preserve">телевидения.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Пауль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Нипков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изобрел диск, с помощью которого изображение преобразовывалось в электрические импульсы.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Первое время развитие телевидения шло в двух направлениях - электронном и механическом (иногда механическое телевидение называют еще и «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малострочным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телевидением»). Причем развитие механических систем происходило практически до конца 40-х годов XX века, прежде чем было полностью вытеснено электронными устройствами. На территории СССР механические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телесистемы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продержались несколько дольше.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Первые телевизоры, пригодные для массового производства появились в конце 30-х годов ХХ столетия. Однако этому предшествовало несколько десятилетий упорных исследований и множества гениальных открытий.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В Советском Союзе первый телевизор, выпущенный в апреле 1932 года, назывался Б-2. Эта была механическая модель. Первый же электронный телевизор - легендарный КВН 49 был создан в 1949 году. Он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был оснащен маленьким экраном и перед ним устанавливалась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специальная линза, которую нужно было наполнять дистиллированной водой. В дальнейшем появилось и множество других, более совершенных моделей. Советском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Союзе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первый опытный сеанс телевещания состоялся 29 апреля 1931 года. В 1937 году был организован первый телецентр на улице Шаболовке, с 1938 года осуществлявший экспериментальное телевещание на основе электронных систем. В середине 1967 года в СССР началось производство цветных телевизоров.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С 1967 года начались регулярные передачи цветного телевидения; в этом же году создана спутниковая система распределения телевизионных программ 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на сеть наземных приёмных станций «Орбита». К началу 1990-х годов две программы Центрального телевидения принимались практически на всей территории России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Сегодня традиционное аналоговое телевидение практически исчерпало свои возможности. К 2015 году телевидение в России полностью перейдет на </w:t>
      </w: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lastRenderedPageBreak/>
        <w:t>цифровой формат вещания, что позволит увеличить количество каналов в несколько раз. Специалисты отмечают, что Россия хорошо подготовлена к «цифровой революции». Уже сейчас многие российские компании выпускают цифровые передатчики, а также теле- и радиоприемники. Во многих регионах страны ведется строительство телевышек, поддерживающих цифровой формат.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Радио.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Сегодня трудно представить нашу жизнь без радио: кто-то слушает его с утра до вечера на работе, кто-то включает в автомобиле по дороге домой, чтобы послушать любимую музыку, а кто-то – только чтобы узнать последние новости. Но мало кто знает, кто и что стоит за изобретением самого радиоприемника.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Изобретателем радиотелеграфии Попова считают в странах постсоветского пространства. В других странах примерно в то же время лучшие ученые также работали над созданием подобных устройств. Поэтому в США изобретателем считают Николу Теслу, в Германии – Генриха Герца, во Франции – Эдуарда Бранли, в Бразилии –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Ланделя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де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Муру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, в Англии – Оливера Джозефа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Лоджа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, а в Индии –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Джагадиша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Чандру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Боше. Мировое сообщество никак не может определиться: кем же все-таки было изобретено радио, потому что все эти великие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ученые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так или иначе внесли свой вклад в развитие науки. 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 1943 г. в спор о том, кем изобретено радио, вмешались американцы. В суде им удалось доказать, что их соотечественник, великий учёный Никола Тесла, первым запатентовал радиопередатчик-это произошло в 1893-м,а спустя два года - в 1895-м-радиоприёмник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.Е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го прибор работал по тому же принципу, по которому работают современные устройства, преобразовывая радиосигнал в акустический звук, а изобретения Павлова и Маркони могли передавать и принимать радиосигналы только с азбукой Морзе.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Интернет.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Интернет-это всемирная компьютерная сеть, предназначенная для хранения, обработки и передачи информации. Статистика распространённости Интернета в мире показывает, что количество подключённых к сети Интернет человек, живущих главным образом в Европе и Северной Америке, составляло в 1996 г. более 1100 </w:t>
      </w:r>
      <w:proofErr w:type="spellStart"/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млн</w:t>
      </w:r>
      <w:proofErr w:type="spellEnd"/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человек, в 1998-146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млн,в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2000-191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млн,в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2006-300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млн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человек.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Сегодня в Интернете находится свыше 100 </w:t>
      </w:r>
      <w:proofErr w:type="spellStart"/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млн</w:t>
      </w:r>
      <w:proofErr w:type="spellEnd"/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документов ,и специалисты предсказывают, что их количество в ближайшие два года вырастет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др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800 млн.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Идея построения информационной сети была предложена в 1962 г. американским ученым Джозефом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Ликлайдером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в заметках, посвящённых концепции построения «галактической сети». Теоретическое обоснование пакетной коммуникации при передаче сообщений в компьютерных сетях было дано в статье американского ученого Леонарда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Клейнрока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>, опубликованной в 1961 г.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Первый практический шаг по пути создания Интернета был сделан Оборонным департаментом передовых исследовательских проектов ARPA (США)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,к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оторый в 1967 г.представил план построения пакетной сети ARPANET был выбран возглавляемый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Клейнроком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Сетевой измерительный центр в Калифорнийском университете.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На основе Интернета работает Всемирная паутина и множество других систем передачи данных. К середине 2015 года число пользователей достигло 3,3 </w:t>
      </w:r>
      <w:proofErr w:type="spellStart"/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млрд</w:t>
      </w:r>
      <w:proofErr w:type="spellEnd"/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человек. Во многом это было обусловлено широким распространением сотовых сетей с доступом в Интернет, развитием социальных сетей.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До 1995 г. интернета в его современном образе (WWW с графическим браузером) в России не было. Точнее, существовавший тогда уровень развития интернета в России не позволял говорить о какой-то деятельности, рассчитанной на массового информационного потребителя.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lastRenderedPageBreak/>
        <w:t xml:space="preserve">К ноябрю 1993 г. относится начало проекта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Demos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Online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>. В сентябре следующего года у «Демоса», который в дальнейшем становится одним из крупнейших российских провайдеров, появляются первые пользователи.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Ни о какой массовости тогда речи не шло, первые издатели и читатели – это пионеры, и их единицы.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822A80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1.2  </w:t>
      </w:r>
      <w:proofErr w:type="gramStart"/>
      <w:r w:rsidRPr="00D22DD6">
        <w:rPr>
          <w:rFonts w:ascii="Times New Roman" w:hAnsi="Times New Roman"/>
          <w:b/>
          <w:color w:val="auto"/>
          <w:sz w:val="28"/>
          <w:szCs w:val="28"/>
        </w:rPr>
        <w:t>Воспитании</w:t>
      </w:r>
      <w:proofErr w:type="gramEnd"/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 нравственного подростка</w:t>
      </w:r>
    </w:p>
    <w:p w:rsidR="00822A80" w:rsidRPr="00D22DD6" w:rsidRDefault="00822A80" w:rsidP="00822A80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Воспитание растущего человека составляет одну из главных задач современного общества. Воспитание - процесс систематического целенаправленного воздействия на духовное и физическое развитие личности. Преодоление отчуждения человека от его подлинной сущности, формирование духовно развитой личности в процессе исторического развития общества не совершается автоматически. Оно требует усилий со стороны людей, и эти усилия направляются как на создание материальных возможностей, объективных социальных условий, так и на реализацию открывающихся, на каждом историческом этапе новых возможностей для духовно-нравственного совершенствования человека. В этом двуедином процессе реальная возможность развития человека как личности обеспечивается всей совокупностью материальных и духовных ресурсов обществ.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Одним из наиболее влиятельных институтов воспитания в современном обществе являются средства массовой информации. Это наиболее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доступный,распространённый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и популярный способ информирования и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развлечения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.С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егодня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многие исследователи говорят не только об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огромном,но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и определяющем влиянии средств массовой информации на развитие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подростков,их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поведение и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сознание.Занимая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лидирующее место в жизни современных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подростков,средства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массовой информации становятся одним из важнейших агентов воспитания.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lastRenderedPageBreak/>
        <w:t>Нравственное воспитание осуществляется на протяжении всей жизни с учетом сред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ы-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семья, друзья, школа, организация. Нравственное воспитание имеет свою специфику. Прежде всего влияет на формирование представлений понятий, суждений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оценок и на этой основе формирование нравственных убеждений, способствует обогащению, собственного опыта, самовоспитанию личности. В подростковом возрасте важно формирование нравственной личности. Развитие личности включает формирование потребностей: в труде, общении, освоении культурных ценностей, развитии способностей разных направлений. Эти потребности развиваются в процессе деятельности. В процессе деятельности у ребенка формируются социально полезные привычки поведения, отношения. Любая роль в социуме требует нравственных образований: осознанности, ответственности, чувства гордости, дружбы. Таким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образом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складывается определенный опыт в освоении среды ближайшего окружения, устанавливаются контакты со сверстниками, проявляется потребность в самопознании и утверждении личности. Активно формирующиеся мировоззренческие взгляды позволяют оценить нравственные нормы, и понять их необходимость. Стремление к самоутверждению сопровождается развитием самостоятельности и опережает развитие моральных качеств и опыта нравственного поведения во взаимоотношениях с окружающими людьми. Эта потребность появляется весьма противоречиво в зависимости от особенностей протекания процесса социализации личности, предшествующего жизненного опыта. Стремление к самоутверждению сопровождается развитием активности, самостоятельности проявляющимся в юношеском максимализме. </w:t>
      </w: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Одна из центральных задач воспитания состоит в том, чтобы сформировать у растущего человека гуманистическую направленность личности. Это значит, что в мотивационно -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потребностной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сфере личности общественные побуждения, мотивы социально полезных деятельностей должны устойчиво преобладать над эгоистическими мотивами. Чтобы ни делал, о чем бы ни думал подросток, в мотив его деятельности должно входить представление об обществе, о </w:t>
      </w: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lastRenderedPageBreak/>
        <w:t xml:space="preserve">другом человеке. И здесь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опять - таки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 xml:space="preserve"> огромную роль имеют средства массовой информации. Именно они, чаще всего в художественной, наглядной форме, способны порой донести до ребенка те идеалы гуманизма, которые очень сложно объяснить не только семье, но и опытному педагогу. </w:t>
      </w:r>
      <w:r w:rsidRPr="00D22DD6">
        <w:rPr>
          <w:rFonts w:ascii="Times New Roman" w:hAnsi="Times New Roman"/>
          <w:color w:val="auto"/>
          <w:sz w:val="28"/>
          <w:szCs w:val="28"/>
        </w:rPr>
        <w:t>Средства массовой информации стали серьёзными каналами трансляции новых смыслов, образов, моделей поведения. О возрастающей роли печати, радио и телевидения в общественной жизни страны свидетельствуют их бурный рост, распространенность и доступность массовой информации.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highlight w:val="white"/>
        </w:rPr>
        <w:t>Средства массовой информации создают двойственное взаимоисключающее влияние на образ жизни молодого человека: с одной стороны, они выступают как фактор, стимулирующий формирование здорового образа жизни у молодежи, с другой - провоцируют развитие вредных привычек, химических зависимостей, способствуют развитию психологического дискомфорта.</w:t>
      </w:r>
    </w:p>
    <w:p w:rsidR="00CF44C2" w:rsidRPr="00D22DD6" w:rsidRDefault="00CF44C2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822A80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1.3 Положительное влияние СМИ на формирование нравственности подростка</w:t>
      </w:r>
    </w:p>
    <w:p w:rsidR="00822A80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Среди положительных сторон СМИ выделяют в первую очередь информирование людей о той или иной проблеме. Ведь людям никогда бы не удалось получить тот огромный поток информации, если бы не было газет, журналов, телевидения и  интернета. На сегодняшний день, просмотрев новости можно получить достаточное количество происшедших событий за короткое время. Доступность средств массовой информации позволяет всем желающим увидеть дальние страны, ознакомится с культурой других народов, узнать о последних достижениях техники. Кроме основной функции СМИ выполняют обучающую функцию. К примеру, журналы, </w:t>
      </w:r>
      <w:proofErr w:type="spellStart"/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интернет-порталы</w:t>
      </w:r>
      <w:proofErr w:type="spellEnd"/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 на строительную, кулинарную, музыкальную и другие тематики, которые дают возможность человеку научиться чему-то </w:t>
      </w:r>
      <w:r w:rsidRPr="00D22DD6">
        <w:rPr>
          <w:rFonts w:ascii="Times New Roman" w:hAnsi="Times New Roman"/>
          <w:color w:val="auto"/>
          <w:sz w:val="28"/>
          <w:szCs w:val="28"/>
        </w:rPr>
        <w:lastRenderedPageBreak/>
        <w:t>новому или же усовершенствовать свои способности. В подобных изданиях люди также могут поделиться своим опытом и помочь другим разрешить какие-то проблемы. Важной и положительной ролью СМИ является развлекательная, ведь с их помощью человек имеет возможность скрасить свой досуг, заняться каким-либо хобби или просто поднять настроение во время просмотра очередного концерта.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  <w:shd w:val="clear" w:color="auto" w:fill="FDFDFF"/>
        </w:rPr>
        <w:t>Сегодня на пути развития компьютерных информационных технологий почти полностью отсутствуют какие-либо барьеры. Интернет - порожденная этими технологиями система поиска и передачи информации, несомненно, в самом ближайшем будущем приобретет абсолютный набор степеней свободы. Это явление открывает для молодого человека, стремящегося к саморазвитию, огромные возможности для творчества, обучения, моделирования и многих других областей, а виртуальные технологии, созданные и применяемые на основе понимания явления виртуальной реальности, принесут несомненную пользу как отдельно взятому человеку, так и государственной системе в целом.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822A80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1.4 Негативное влияние СМИ на формирование нравственного подростка</w:t>
      </w:r>
    </w:p>
    <w:p w:rsidR="00822A80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 последнее время общество стали серьёзно волновать проблемы, связанные с негативным воздействием средств массовой информации на поведение людей, в частности несовершеннолетних. Отрицательное воздействие средств массовой информации как одно из важнейших причин и условий совершения преступлений криминологами и педагогами изучено не в достаточной мере, в виду того, что негативное воздействие специалистами стало усматриваться только в последнее время.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Правоохранительными органами отмечается рост преступлений, совершённых несовершеннолетними на почве пьянства, токсикомании и наркомании.                                                       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По статистике, каждое пятое преступление совершается подростками в состоянии алкогольного или наркотического опьянения. Исследование ученых-криминологов показывают, что существенное влияние на уровень преступности,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в первую очередь преступности подростков, оказывают средства массовой информации,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называющие в качестве примеров для подражания культ насилия,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грубости,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жестокости,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наркотиков.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С развитием информационных технологий появились и новые проблемы, к которым можно отнести влияние средств массовой информации на психику, восприятие и воспитание детей дошкольного возраста. Конечно, в наше время есть отдельные каналы на телевидении для детей, но туда пропускается порой та информация, которую ребёнку не следует принимать. Влияние средств массовой информации на развитие и воспитание ребенка - серьезная проблема современности. И ей необходимо уделять большое внимание педагогам и психологам. Необходимо детей и взрослых научить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правильно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использовать полученную информацию из средств массовой информации. Ключевые слова: воспитание, развитие, средства массовой информации, информационные технологии.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lastRenderedPageBreak/>
        <w:t>В наше время особой остроты обрела проблема телевизионного насилия.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Практически во всех современных сериалах, фильмах и даже мультфильмах существует насилие. Термин «телевизионное насилие» давно используется в научном лексиконе и объединяет в себе демонстрацию нанесения повреждения или ущербов персонажам телевизионных программ или фильмов. СМИ являются также источниками пошлой информации, порнографии. В телевидении транслируется множество эротических фильмов, которые развращают, опошляют современную молодежь. Страшно то, что эту пошлость, нечистоту мы видим не только по телевидению, но и в газетах, журналах, в сети Интернет - везде. И видите ли, если какой-либо видео ролик или же фильм не сопровождается какими-либо сексуальными актами.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Наиболее актуальным видом СМИ является Интернет.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Одним из негативных эффектов глобальной компьютерной сети является широкое распространение различной информации сомнительного содержания.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По статическим данным,9 из 10 детей сталкивались с порнографией в Сети,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около 17% регулярно заглядывают на запретные ресурсы.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Существуют сайты,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посвящённые порнографии,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пиротехнике,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суициде,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обсуждению действительных или иных наркотиков.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Подобным образом может последовать увлечение угрожающими их здоровью девиациями.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По статистике,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самым большим риском знакомства с деструктивными личностями и сообществами является общение в чатах или социальных сетях</w:t>
      </w:r>
      <w:proofErr w:type="gramStart"/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Подростки могут быть вовлечены в радикальные политические группы,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сатанинские культы,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которые существуют в реальном мире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,но принимать участие в них подростку легче,</w:t>
      </w:r>
      <w:r w:rsidR="00337C94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DD6">
        <w:rPr>
          <w:rFonts w:ascii="Times New Roman" w:hAnsi="Times New Roman"/>
          <w:color w:val="auto"/>
          <w:sz w:val="28"/>
          <w:szCs w:val="28"/>
        </w:rPr>
        <w:t>сидя за компьютером у себя дома.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337C94" w:rsidP="00337C94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Г</w:t>
      </w:r>
      <w:r w:rsidR="00822A80" w:rsidRPr="00D22DD6">
        <w:rPr>
          <w:rFonts w:ascii="Times New Roman" w:hAnsi="Times New Roman"/>
          <w:b/>
          <w:color w:val="auto"/>
          <w:sz w:val="28"/>
          <w:szCs w:val="28"/>
        </w:rPr>
        <w:t xml:space="preserve">лава </w:t>
      </w:r>
      <w:r w:rsidRPr="00D22DD6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822A80" w:rsidRPr="00D22DD6">
        <w:rPr>
          <w:rFonts w:ascii="Times New Roman" w:hAnsi="Times New Roman"/>
          <w:b/>
          <w:color w:val="auto"/>
          <w:sz w:val="28"/>
          <w:szCs w:val="28"/>
        </w:rPr>
        <w:t xml:space="preserve"> Эмпирическое исследование влияния СМИ на мировоззрение подростка</w:t>
      </w:r>
    </w:p>
    <w:p w:rsidR="00CF44C2" w:rsidRPr="00D22DD6" w:rsidRDefault="00822A80" w:rsidP="00337C94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2.1. Проблема</w:t>
      </w:r>
    </w:p>
    <w:p w:rsidR="00337C94" w:rsidRPr="00D22DD6" w:rsidRDefault="00337C94" w:rsidP="00337C94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37C94" w:rsidRPr="00D22DD6" w:rsidRDefault="00337C94" w:rsidP="00337C94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Средства массовой информации стали серьезными каналами трансляции новых смыслов, образов, моделей поведения. 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Занимая лидирующее место в жизни современных подростков, средства массовой информации становятся одним из важнейших агентов воспитания.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Актуальность назревшей проблемы воспитания нравственности подростков вызывает необходимость грамотного использования средств массовой информации и создания программ влияния на нравственное развитие подростка.</w:t>
      </w:r>
    </w:p>
    <w:p w:rsidR="00337C94" w:rsidRPr="00D22DD6" w:rsidRDefault="00337C94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2.2. Задачи и  гипотеза эмпирического исследования</w:t>
      </w:r>
    </w:p>
    <w:p w:rsidR="00337C94" w:rsidRPr="00D22DD6" w:rsidRDefault="00337C94" w:rsidP="00B937CC">
      <w:pPr>
        <w:spacing w:line="36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822A80" w:rsidP="00B937C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Разработать методику диагностики отношения подростка к нравственным категориям </w:t>
      </w:r>
    </w:p>
    <w:p w:rsidR="00CF44C2" w:rsidRPr="00D22DD6" w:rsidRDefault="00822A80" w:rsidP="00B937C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Провести диагностику учеников 10 класса на отношение к категориям «добро», «зло», «хорошо», «плохо», «модно», «устарело».</w:t>
      </w:r>
    </w:p>
    <w:p w:rsidR="00CF44C2" w:rsidRPr="00D22DD6" w:rsidRDefault="00822A80" w:rsidP="00B937C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Сделать опрос о влиянии СМИ на мировоззрение подростка</w:t>
      </w:r>
    </w:p>
    <w:p w:rsidR="00CF44C2" w:rsidRPr="00D22DD6" w:rsidRDefault="00822A80" w:rsidP="00B937C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Систематизировать и проанализировать результаты исследования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 xml:space="preserve">Гипотеза исследования: </w:t>
      </w:r>
      <w:r w:rsidRPr="00D22DD6">
        <w:rPr>
          <w:rFonts w:ascii="Times New Roman" w:hAnsi="Times New Roman"/>
          <w:color w:val="auto"/>
          <w:sz w:val="28"/>
          <w:szCs w:val="28"/>
        </w:rPr>
        <w:t>Существует связь мировоззренческой позиции подростка и предпочтением определенного СМИ</w:t>
      </w:r>
    </w:p>
    <w:p w:rsidR="00337C94" w:rsidRPr="00D22DD6" w:rsidRDefault="00337C94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37C94" w:rsidRPr="00D22DD6" w:rsidRDefault="00337C94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37C94" w:rsidRPr="00D22DD6" w:rsidRDefault="00337C94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37C94" w:rsidRPr="00D22DD6" w:rsidRDefault="00337C94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337C94">
      <w:pPr>
        <w:spacing w:line="360" w:lineRule="auto"/>
        <w:ind w:firstLine="720"/>
        <w:jc w:val="center"/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</w:pPr>
      <w:r w:rsidRPr="00D22DD6"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  <w:lastRenderedPageBreak/>
        <w:t>2.3. Методика</w:t>
      </w:r>
    </w:p>
    <w:p w:rsidR="00337C94" w:rsidRPr="00D22DD6" w:rsidRDefault="00337C94" w:rsidP="00337C94">
      <w:pPr>
        <w:spacing w:line="360" w:lineRule="auto"/>
        <w:ind w:firstLine="720"/>
        <w:jc w:val="center"/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Для проверки гипотезы была  разработана оригинальная методика, которая состоит из набора утверждений (известных афоризмов о добре и зле, вреде и пользе) 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Учащимся предлагается ознакомиться с ними и отметить степень согласия с утверждениями по 10-балльной шкале.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</w:pPr>
      <w:r w:rsidRPr="00D22DD6"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  <w:t>Афоризмы</w:t>
      </w:r>
      <w:r w:rsidRPr="00D22DD6">
        <w:rPr>
          <w:rFonts w:ascii="Times New Roman" w:hAnsi="Times New Roman"/>
          <w:caps/>
          <w:color w:val="auto"/>
          <w:spacing w:val="40"/>
          <w:sz w:val="28"/>
          <w:szCs w:val="28"/>
        </w:rPr>
        <w:t xml:space="preserve"> </w:t>
      </w:r>
      <w:r w:rsidRPr="00D22DD6"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  <w:t>для</w:t>
      </w:r>
      <w:r w:rsidRPr="00D22DD6">
        <w:rPr>
          <w:rFonts w:ascii="Times New Roman" w:hAnsi="Times New Roman"/>
          <w:caps/>
          <w:color w:val="auto"/>
          <w:spacing w:val="40"/>
          <w:sz w:val="28"/>
          <w:szCs w:val="28"/>
        </w:rPr>
        <w:t xml:space="preserve"> </w:t>
      </w:r>
      <w:r w:rsidRPr="00D22DD6"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  <w:t>оценки мировоззрения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Не тот беден, кто мало имеет, а тот, кто хочет многого. Сенека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Портит людей не бедность или богатство, а зависть и жадность. Бернард Шоу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Главное правило в жизни — ничего сверх меры.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Теренций</w:t>
      </w:r>
      <w:proofErr w:type="spellEnd"/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Живи и жить давай другим. Державин Г. Р.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Живут лишь те, кто творит добро. Толстой Л. Н.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Жить — значит работать. Труд есть жизнь человека. Вольтер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Нужно есть для того, чтобы жить, а не жить для того, чтобы есть. Сократ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Ты можешь достичь добрым словом и пистолетом большего, чем просто добрым словом. Аль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Капоне</w:t>
      </w:r>
      <w:proofErr w:type="spellEnd"/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Деньги портят характер. Ремарк Э. М.</w:t>
      </w:r>
    </w:p>
    <w:p w:rsidR="00CF44C2" w:rsidRPr="00D22DD6" w:rsidRDefault="00822A80" w:rsidP="00B937CC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Лучше не бояться, лежа на соломе, чем быть в тревоге на золотом ложе. Эпикур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Каждому испытуемому предлагается составить список СМИ, которые повлияли на мировоззрение, оценить степень влияния по 10-балльной шкале.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aps/>
          <w:color w:val="auto"/>
          <w:spacing w:val="40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Каждому испытуемому предлагается галочкой отметить афоризмы, которые, по его мнению, устарели.</w:t>
      </w: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aps/>
          <w:color w:val="auto"/>
          <w:spacing w:val="40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aps/>
          <w:color w:val="auto"/>
          <w:spacing w:val="40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aps/>
          <w:color w:val="auto"/>
          <w:spacing w:val="40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aps/>
          <w:color w:val="auto"/>
          <w:spacing w:val="40"/>
          <w:sz w:val="28"/>
          <w:szCs w:val="28"/>
        </w:rPr>
      </w:pPr>
    </w:p>
    <w:p w:rsidR="00AC2B61" w:rsidRPr="00D22DD6" w:rsidRDefault="00822A80" w:rsidP="00AC2B61">
      <w:pPr>
        <w:spacing w:line="360" w:lineRule="auto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  <w:lastRenderedPageBreak/>
        <w:t>2.4.</w:t>
      </w:r>
      <w:r w:rsidR="00AC2B61" w:rsidRPr="00D22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2B61" w:rsidRPr="00D22DD6">
        <w:rPr>
          <w:rFonts w:ascii="Times New Roman" w:hAnsi="Times New Roman"/>
          <w:b/>
          <w:color w:val="auto"/>
          <w:sz w:val="28"/>
          <w:szCs w:val="28"/>
        </w:rPr>
        <w:t>Результаты исследования и их обработка</w:t>
      </w:r>
    </w:p>
    <w:p w:rsidR="00CF44C2" w:rsidRPr="00D22DD6" w:rsidRDefault="00CF44C2" w:rsidP="00337C94">
      <w:pPr>
        <w:spacing w:line="360" w:lineRule="auto"/>
        <w:ind w:firstLine="720"/>
        <w:jc w:val="center"/>
        <w:rPr>
          <w:rFonts w:ascii="Times New Roman" w:hAnsi="Times New Roman"/>
          <w:b/>
          <w:caps/>
          <w:color w:val="auto"/>
          <w:spacing w:val="40"/>
          <w:sz w:val="28"/>
          <w:szCs w:val="28"/>
        </w:rPr>
      </w:pPr>
    </w:p>
    <w:p w:rsidR="00337C94" w:rsidRPr="00D22DD6" w:rsidRDefault="00337C94" w:rsidP="00337C94">
      <w:pPr>
        <w:spacing w:line="360" w:lineRule="auto"/>
        <w:ind w:firstLine="720"/>
        <w:jc w:val="center"/>
        <w:rPr>
          <w:rFonts w:ascii="Times New Roman" w:hAnsi="Times New Roman"/>
          <w:caps/>
          <w:color w:val="auto"/>
          <w:spacing w:val="40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Этапы обработки результатов эмпирического исследования:</w:t>
      </w:r>
    </w:p>
    <w:p w:rsidR="00CF44C2" w:rsidRPr="00D22DD6" w:rsidRDefault="00822A80" w:rsidP="00B937CC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1. Создание общей базы данных по оценкам афоризмов и предпочитаемых СМ</w:t>
      </w:r>
      <w:r w:rsidR="00AC2B61" w:rsidRPr="00D22DD6">
        <w:rPr>
          <w:rFonts w:ascii="Times New Roman" w:hAnsi="Times New Roman"/>
          <w:color w:val="auto"/>
          <w:sz w:val="28"/>
          <w:szCs w:val="28"/>
        </w:rPr>
        <w:t>И</w:t>
      </w:r>
    </w:p>
    <w:p w:rsidR="00CF44C2" w:rsidRPr="00D22DD6" w:rsidRDefault="00CF44C2" w:rsidP="00AC2B6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1"/>
        <w:gridCol w:w="496"/>
        <w:gridCol w:w="496"/>
        <w:gridCol w:w="389"/>
        <w:gridCol w:w="496"/>
        <w:gridCol w:w="496"/>
        <w:gridCol w:w="1290"/>
        <w:gridCol w:w="496"/>
        <w:gridCol w:w="389"/>
        <w:gridCol w:w="496"/>
        <w:gridCol w:w="496"/>
        <w:gridCol w:w="629"/>
        <w:gridCol w:w="708"/>
        <w:gridCol w:w="783"/>
      </w:tblGrid>
      <w:tr w:rsidR="00CF44C2" w:rsidRPr="00D22DD6">
        <w:trPr>
          <w:trHeight w:val="113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итспытуемого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CF44C2" w:rsidRPr="00D22DD6" w:rsidRDefault="00822A80" w:rsidP="00AC2B61">
            <w:pPr>
              <w:spacing w:line="240" w:lineRule="auto"/>
              <w:ind w:left="113" w:right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Интернет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CF44C2" w:rsidRPr="00D22DD6" w:rsidRDefault="00822A80" w:rsidP="00AC2B61">
            <w:pPr>
              <w:spacing w:line="240" w:lineRule="auto"/>
              <w:ind w:left="113" w:right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TV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CF44C2" w:rsidRPr="00D22DD6" w:rsidRDefault="00822A80" w:rsidP="00AC2B61">
            <w:pPr>
              <w:spacing w:line="240" w:lineRule="auto"/>
              <w:ind w:left="113" w:right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Газеты и журналы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CF44C2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CF44C2" w:rsidRPr="00D22DD6">
        <w:trPr>
          <w:trHeight w:val="3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44C2" w:rsidRPr="00D22DD6" w:rsidRDefault="00822A80" w:rsidP="00AC2B6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CF44C2" w:rsidRPr="00D22DD6" w:rsidRDefault="00CF44C2" w:rsidP="00B937CC">
      <w:pPr>
        <w:spacing w:line="360" w:lineRule="auto"/>
        <w:ind w:left="720" w:firstLine="720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B937CC">
      <w:pPr>
        <w:numPr>
          <w:ilvl w:val="0"/>
          <w:numId w:val="3"/>
        </w:num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2. Анализ влияния различных СМИ на мировоззрение подростка</w:t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Статистический анализ по каждому высказыванию</w:t>
      </w:r>
    </w:p>
    <w:p w:rsidR="00CF44C2" w:rsidRPr="00D22DD6" w:rsidRDefault="00822A80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С высказываниями 1,2,4,5,6,7,10 большинство подростков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согласно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.П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ример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распределения оценок по  высказыванию 10 «Лучше не бояться лежа на соломе, чем быть в тревоге на золотом ложе» приведен в  диаграмме 2.</w:t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i/>
          <w:color w:val="auto"/>
          <w:sz w:val="28"/>
          <w:szCs w:val="28"/>
        </w:rPr>
      </w:pPr>
      <w:r w:rsidRPr="00D22DD6">
        <w:rPr>
          <w:rFonts w:ascii="Times New Roman" w:hAnsi="Times New Roman"/>
          <w:i/>
          <w:color w:val="auto"/>
          <w:sz w:val="28"/>
          <w:szCs w:val="28"/>
        </w:rPr>
        <w:t>Диаграмма 2. Распределения оценок по  высказыванию 10 «Лучше не бояться лежа на соломе, чем быть в тревоге на золотом ложе»</w:t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453890" cy="33458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445389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C2" w:rsidRPr="00D22DD6" w:rsidRDefault="00822A80" w:rsidP="00B937CC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 утверждением №8 «Ты  можешь достичь добрым словом и пистолетом большего, чем просто добрым словом» большинство подростков не согласились.</w:t>
      </w:r>
    </w:p>
    <w:p w:rsidR="00AC2B61" w:rsidRPr="00D22DD6" w:rsidRDefault="00822A80" w:rsidP="00AC2B61">
      <w:pPr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Амбивалентное отношение к утверждениям 3 «Главное правило в жизни – ничего сверх меры» и 9 «Деньги портят характер»</w:t>
      </w:r>
    </w:p>
    <w:p w:rsidR="00CF44C2" w:rsidRPr="00D22DD6" w:rsidRDefault="00AC2B61" w:rsidP="00AC2B61">
      <w:pPr>
        <w:spacing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D22DD6">
        <w:rPr>
          <w:rFonts w:ascii="Times New Roman" w:hAnsi="Times New Roman"/>
          <w:i/>
          <w:color w:val="auto"/>
          <w:sz w:val="28"/>
          <w:szCs w:val="28"/>
        </w:rPr>
        <w:t xml:space="preserve">Таблица 2. </w:t>
      </w:r>
      <w:r w:rsidR="00822A80" w:rsidRPr="00D22DD6">
        <w:rPr>
          <w:rFonts w:ascii="Times New Roman" w:hAnsi="Times New Roman"/>
          <w:i/>
          <w:color w:val="auto"/>
          <w:sz w:val="28"/>
          <w:szCs w:val="28"/>
        </w:rPr>
        <w:t>Статистический анализ связи предпочтения определенных высказываний и конкретных СМИ</w:t>
      </w:r>
    </w:p>
    <w:p w:rsidR="00AC2B61" w:rsidRPr="00D22DD6" w:rsidRDefault="00AC2B61" w:rsidP="00AC2B61">
      <w:pPr>
        <w:spacing w:line="240" w:lineRule="auto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0"/>
        <w:gridCol w:w="194"/>
        <w:gridCol w:w="2343"/>
        <w:gridCol w:w="1295"/>
        <w:gridCol w:w="4033"/>
      </w:tblGrid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Интернет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</w:t>
            </w:r>
            <w:proofErr w:type="gramStart"/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</w:t>
            </w:r>
            <w:proofErr w:type="gramEnd"/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Газеты\журналы</w:t>
            </w:r>
            <w:proofErr w:type="spellEnd"/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Var1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0,34*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0,19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Var2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-0,18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0,23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-0,00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Var3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-0,08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-0,30*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Var4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0,29*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0,13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0,03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Var5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-0,08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-0,38*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Var6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-0,27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-0,24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0,24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Var7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-0,18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-0,10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Var8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0,38*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0,31*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Var9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0,19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0,11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0,02</w:t>
            </w:r>
          </w:p>
        </w:tc>
      </w:tr>
      <w:tr w:rsidR="00CF44C2" w:rsidRPr="00D22DD6" w:rsidTr="00AC2B61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Var10</w:t>
            </w:r>
          </w:p>
        </w:tc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CF44C2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0,36*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0,01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4C2" w:rsidRPr="00D22DD6" w:rsidRDefault="00822A80" w:rsidP="00AC2B6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2DD6">
              <w:rPr>
                <w:rFonts w:ascii="Times New Roman" w:hAnsi="Times New Roman"/>
                <w:color w:val="auto"/>
                <w:sz w:val="28"/>
                <w:szCs w:val="28"/>
              </w:rPr>
              <w:t>-0,31*</w:t>
            </w:r>
          </w:p>
        </w:tc>
      </w:tr>
    </w:tbl>
    <w:p w:rsidR="00CF44C2" w:rsidRPr="00D22DD6" w:rsidRDefault="00CF44C2" w:rsidP="00AC2B61">
      <w:pPr>
        <w:spacing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AC2B61" w:rsidRPr="00D22DD6" w:rsidRDefault="00AC2B61" w:rsidP="00B937CC">
      <w:pPr>
        <w:spacing w:line="360" w:lineRule="auto"/>
        <w:ind w:left="-697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822A80" w:rsidP="00B937CC">
      <w:pPr>
        <w:spacing w:line="360" w:lineRule="auto"/>
        <w:ind w:left="-697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Выбор интернета в качестве высокого влияния на мировоззрение  связан с высокими оценками по утверждениям 4 и 10.</w:t>
      </w:r>
    </w:p>
    <w:p w:rsidR="00CF44C2" w:rsidRPr="00D22DD6" w:rsidRDefault="00822A80" w:rsidP="00B937CC">
      <w:pPr>
        <w:spacing w:line="360" w:lineRule="auto"/>
        <w:ind w:left="-697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lastRenderedPageBreak/>
        <w:t>Выбор телевидения в качестве высокого влияния на мировоззрение  связан с высокими оценками по утверждениям 1 и 8.</w:t>
      </w:r>
    </w:p>
    <w:p w:rsidR="00CF44C2" w:rsidRPr="00D22DD6" w:rsidRDefault="00822A80" w:rsidP="00B937CC">
      <w:pPr>
        <w:spacing w:line="360" w:lineRule="auto"/>
        <w:ind w:left="-697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Те, кто не читает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газеты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и журналы дают высокие оценки для утверждений 3,5 и 10.</w:t>
      </w:r>
    </w:p>
    <w:p w:rsidR="00CF44C2" w:rsidRPr="00D22DD6" w:rsidRDefault="00CF44C2" w:rsidP="00B937CC">
      <w:pPr>
        <w:spacing w:line="360" w:lineRule="auto"/>
        <w:ind w:left="-697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2B61" w:rsidRPr="00D22DD6" w:rsidRDefault="00AC2B61">
      <w:pPr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Выводы</w:t>
      </w:r>
    </w:p>
    <w:p w:rsidR="00D22DD6" w:rsidRPr="00D22DD6" w:rsidRDefault="00D22DD6">
      <w:pPr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AC2B61" w:rsidRPr="00D22DD6" w:rsidRDefault="00AC2B61" w:rsidP="00D22DD6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Существует влияние СМИ на мировоззрение подростков</w:t>
      </w:r>
    </w:p>
    <w:p w:rsidR="00D22DD6" w:rsidRPr="00D22DD6" w:rsidRDefault="00D22DD6" w:rsidP="00D22DD6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Влияние СМИ может быть как положительным, так и отрицательным</w:t>
      </w:r>
    </w:p>
    <w:p w:rsidR="00D22DD6" w:rsidRPr="00D22DD6" w:rsidRDefault="00D22DD6" w:rsidP="00D22DD6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Выбор интернета в качестве высокого влияния на мировоззрение  связан с высокими оценками по утверждениям 4 и 10.</w:t>
      </w:r>
    </w:p>
    <w:p w:rsidR="00D22DD6" w:rsidRPr="00D22DD6" w:rsidRDefault="00D22DD6" w:rsidP="00D22DD6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Выбор телевидения в качестве высокого влияния на мировоззрение  связан с высокими оценками по утверждениям 1 и 8.</w:t>
      </w:r>
    </w:p>
    <w:p w:rsidR="00D22DD6" w:rsidRPr="00D22DD6" w:rsidRDefault="00D22DD6" w:rsidP="00D22DD6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 xml:space="preserve">Те, кто не читает 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газеты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и журналы дают высокие оценки для утверждений 3,5 и 10.</w:t>
      </w:r>
    </w:p>
    <w:p w:rsidR="00AC2B61" w:rsidRPr="00D22DD6" w:rsidRDefault="00AC2B61" w:rsidP="00AC2B61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lastRenderedPageBreak/>
        <w:t>Список литературы:</w:t>
      </w:r>
    </w:p>
    <w:p w:rsidR="00CF44C2" w:rsidRPr="00D22DD6" w:rsidRDefault="00822A80" w:rsidP="00D22DD6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•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Белоножко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Л.Н. Влияние средств массовой информации на социализацию личности // Вузовская наука: Теоретико-методологические проблемы подготовки специалистов в области экономики, менеджмента и права.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Вып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. 15. Тюмень: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ТюмГНГУ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2017</w:t>
      </w:r>
    </w:p>
    <w:p w:rsidR="00CF44C2" w:rsidRPr="00D22DD6" w:rsidRDefault="00822A80" w:rsidP="00D22DD6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•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Гафиатулина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> Н.Х.</w:t>
      </w:r>
      <w:r w:rsidRPr="00D22DD6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D22DD6">
        <w:rPr>
          <w:rFonts w:ascii="Times New Roman" w:hAnsi="Times New Roman"/>
          <w:color w:val="auto"/>
          <w:sz w:val="28"/>
          <w:szCs w:val="28"/>
        </w:rPr>
        <w:t>Социальное здоровье российской молодежи в эпоху глобализации. - Москва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> 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Русайнс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>, 2016</w:t>
      </w:r>
    </w:p>
    <w:p w:rsidR="00CF44C2" w:rsidRPr="00D22DD6" w:rsidRDefault="00822A80" w:rsidP="00D22DD6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•Информационная и психологическая безопасность в </w:t>
      </w:r>
      <w:r w:rsidRPr="00D22DD6">
        <w:rPr>
          <w:rFonts w:ascii="Times New Roman" w:hAnsi="Times New Roman"/>
          <w:b/>
          <w:color w:val="auto"/>
          <w:sz w:val="28"/>
          <w:szCs w:val="28"/>
        </w:rPr>
        <w:t>СМИ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> :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коллективная монография : В 2 т. / [Аникеева Т. Я. и др.]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 xml:space="preserve"> ;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под ред. А. И.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Донцова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[и др.] ; Московский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гос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. ун-т им. М. В. Ломоносова,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Фак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. психологии, 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Фак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>. журналистики. - Москва</w:t>
      </w:r>
      <w:proofErr w:type="gramStart"/>
      <w:r w:rsidRPr="00D22DD6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Pr="00D22DD6">
        <w:rPr>
          <w:rFonts w:ascii="Times New Roman" w:hAnsi="Times New Roman"/>
          <w:color w:val="auto"/>
          <w:sz w:val="28"/>
          <w:szCs w:val="28"/>
        </w:rPr>
        <w:t xml:space="preserve"> Аспект Пресс, 2002-2008</w:t>
      </w:r>
    </w:p>
    <w:p w:rsidR="00CF44C2" w:rsidRPr="00D22DD6" w:rsidRDefault="00822A80" w:rsidP="00D22DD6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•Казакина М. Г. Школьная жизнь в России и Америке: воспитание человечности  School life in Russia and the United States: the Formation ofHumanity / Мая Казакина. - Санкт-Петербург: Книжный дом, 2006</w:t>
      </w:r>
    </w:p>
    <w:p w:rsidR="00CF44C2" w:rsidRPr="00D22DD6" w:rsidRDefault="00822A80" w:rsidP="00D22DD6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•</w:t>
      </w:r>
      <w:proofErr w:type="spellStart"/>
      <w:r w:rsidRPr="00D22DD6">
        <w:rPr>
          <w:rFonts w:ascii="Times New Roman" w:hAnsi="Times New Roman"/>
          <w:color w:val="auto"/>
          <w:sz w:val="28"/>
          <w:szCs w:val="28"/>
        </w:rPr>
        <w:t>Чинкин</w:t>
      </w:r>
      <w:proofErr w:type="spellEnd"/>
      <w:r w:rsidRPr="00D22DD6">
        <w:rPr>
          <w:rFonts w:ascii="Times New Roman" w:hAnsi="Times New Roman"/>
          <w:color w:val="auto"/>
          <w:sz w:val="28"/>
          <w:szCs w:val="28"/>
        </w:rPr>
        <w:t xml:space="preserve"> И.Р. Взаимосвязь духовно-нравственного воспитания и потребностей человека // Вестник Бурятского государственного университета. 2010. № 14. С. 115-119.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b/>
          <w:color w:val="auto"/>
          <w:sz w:val="28"/>
          <w:szCs w:val="28"/>
        </w:rPr>
        <w:t>Ссылки на сайты: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•https://works.doklad.ru/view/58qRK9sYZPc.html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•https://moluch.ru/conf/ped/archive/189/9902/</w:t>
      </w:r>
    </w:p>
    <w:p w:rsidR="00CF44C2" w:rsidRPr="00D22DD6" w:rsidRDefault="00822A80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DD6">
        <w:rPr>
          <w:rFonts w:ascii="Times New Roman" w:hAnsi="Times New Roman"/>
          <w:color w:val="auto"/>
          <w:sz w:val="28"/>
          <w:szCs w:val="28"/>
        </w:rPr>
        <w:t>https://articlekz.com/article/8724</w:t>
      </w:r>
    </w:p>
    <w:p w:rsidR="00CF44C2" w:rsidRPr="00D22DD6" w:rsidRDefault="00CF44C2" w:rsidP="00B937CC">
      <w:pPr>
        <w:spacing w:line="360" w:lineRule="auto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44C2" w:rsidRPr="00D22DD6" w:rsidRDefault="00CF44C2" w:rsidP="00B937CC">
      <w:pPr>
        <w:spacing w:line="360" w:lineRule="auto"/>
        <w:ind w:left="-709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CF44C2" w:rsidRPr="00D22DD6" w:rsidSect="00CF44C2">
      <w:foot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CF" w:rsidRDefault="007245CF" w:rsidP="00CF44C2">
      <w:pPr>
        <w:spacing w:line="240" w:lineRule="auto"/>
      </w:pPr>
      <w:r>
        <w:separator/>
      </w:r>
    </w:p>
  </w:endnote>
  <w:endnote w:type="continuationSeparator" w:id="0">
    <w:p w:rsidR="007245CF" w:rsidRDefault="007245CF" w:rsidP="00CF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80" w:rsidRDefault="00822A80">
    <w:pPr>
      <w:framePr w:wrap="around" w:vAnchor="text" w:hAnchor="margin" w:xAlign="center" w:y="1"/>
    </w:pPr>
    <w:fldSimple w:instr="PAGE \* Arabic">
      <w:r w:rsidR="00D22DD6">
        <w:rPr>
          <w:noProof/>
        </w:rPr>
        <w:t>1</w:t>
      </w:r>
    </w:fldSimple>
  </w:p>
  <w:p w:rsidR="00822A80" w:rsidRDefault="00822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CF" w:rsidRDefault="007245CF" w:rsidP="00CF44C2">
      <w:pPr>
        <w:spacing w:line="240" w:lineRule="auto"/>
      </w:pPr>
      <w:r>
        <w:separator/>
      </w:r>
    </w:p>
  </w:footnote>
  <w:footnote w:type="continuationSeparator" w:id="0">
    <w:p w:rsidR="007245CF" w:rsidRDefault="007245CF" w:rsidP="00CF44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D2B"/>
    <w:multiLevelType w:val="multilevel"/>
    <w:tmpl w:val="A2C008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A24E03"/>
    <w:multiLevelType w:val="hybridMultilevel"/>
    <w:tmpl w:val="F87C765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40E01160"/>
    <w:multiLevelType w:val="hybridMultilevel"/>
    <w:tmpl w:val="1666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758D"/>
    <w:multiLevelType w:val="multilevel"/>
    <w:tmpl w:val="F7F871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D3D65F6"/>
    <w:multiLevelType w:val="multilevel"/>
    <w:tmpl w:val="653C3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C2"/>
    <w:rsid w:val="00337C94"/>
    <w:rsid w:val="007245CF"/>
    <w:rsid w:val="00822A80"/>
    <w:rsid w:val="00AC2B61"/>
    <w:rsid w:val="00B937CC"/>
    <w:rsid w:val="00CF44C2"/>
    <w:rsid w:val="00D2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F44C2"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CF44C2"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F44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F44C2"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CF44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F44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F44C2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rsid w:val="00CF44C2"/>
    <w:pPr>
      <w:ind w:left="200"/>
    </w:pPr>
  </w:style>
  <w:style w:type="character" w:customStyle="1" w:styleId="22">
    <w:name w:val="Оглавление 2 Знак"/>
    <w:basedOn w:val="1"/>
    <w:link w:val="21"/>
    <w:rsid w:val="00CF44C2"/>
  </w:style>
  <w:style w:type="paragraph" w:styleId="41">
    <w:name w:val="toc 4"/>
    <w:basedOn w:val="a"/>
    <w:next w:val="a"/>
    <w:link w:val="42"/>
    <w:uiPriority w:val="39"/>
    <w:rsid w:val="00CF44C2"/>
    <w:pPr>
      <w:ind w:left="600"/>
    </w:pPr>
  </w:style>
  <w:style w:type="character" w:customStyle="1" w:styleId="42">
    <w:name w:val="Оглавление 4 Знак"/>
    <w:basedOn w:val="1"/>
    <w:link w:val="41"/>
    <w:rsid w:val="00CF44C2"/>
  </w:style>
  <w:style w:type="paragraph" w:styleId="6">
    <w:name w:val="toc 6"/>
    <w:basedOn w:val="a"/>
    <w:next w:val="a"/>
    <w:link w:val="60"/>
    <w:uiPriority w:val="39"/>
    <w:rsid w:val="00CF44C2"/>
    <w:pPr>
      <w:ind w:left="1000"/>
    </w:pPr>
  </w:style>
  <w:style w:type="character" w:customStyle="1" w:styleId="60">
    <w:name w:val="Оглавление 6 Знак"/>
    <w:basedOn w:val="1"/>
    <w:link w:val="6"/>
    <w:rsid w:val="00CF44C2"/>
  </w:style>
  <w:style w:type="paragraph" w:styleId="7">
    <w:name w:val="toc 7"/>
    <w:basedOn w:val="a"/>
    <w:next w:val="a"/>
    <w:link w:val="70"/>
    <w:uiPriority w:val="39"/>
    <w:rsid w:val="00CF44C2"/>
    <w:pPr>
      <w:ind w:left="1200"/>
    </w:pPr>
  </w:style>
  <w:style w:type="character" w:customStyle="1" w:styleId="70">
    <w:name w:val="Оглавление 7 Знак"/>
    <w:basedOn w:val="1"/>
    <w:link w:val="7"/>
    <w:rsid w:val="00CF44C2"/>
  </w:style>
  <w:style w:type="character" w:customStyle="1" w:styleId="30">
    <w:name w:val="Заголовок 3 Знак"/>
    <w:basedOn w:val="1"/>
    <w:link w:val="3"/>
    <w:rsid w:val="00CF44C2"/>
    <w:rPr>
      <w:rFonts w:ascii="XO Thames" w:hAnsi="XO Thames"/>
      <w:b/>
      <w:i/>
      <w:color w:val="000000"/>
    </w:rPr>
  </w:style>
  <w:style w:type="paragraph" w:styleId="31">
    <w:name w:val="toc 3"/>
    <w:basedOn w:val="a"/>
    <w:next w:val="a"/>
    <w:link w:val="32"/>
    <w:uiPriority w:val="39"/>
    <w:rsid w:val="00CF44C2"/>
    <w:pPr>
      <w:ind w:left="400"/>
    </w:pPr>
  </w:style>
  <w:style w:type="character" w:customStyle="1" w:styleId="32">
    <w:name w:val="Оглавление 3 Знак"/>
    <w:basedOn w:val="1"/>
    <w:link w:val="31"/>
    <w:rsid w:val="00CF44C2"/>
  </w:style>
  <w:style w:type="character" w:customStyle="1" w:styleId="50">
    <w:name w:val="Заголовок 5 Знак"/>
    <w:basedOn w:val="1"/>
    <w:link w:val="5"/>
    <w:rsid w:val="00CF44C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F44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F44C2"/>
    <w:rPr>
      <w:color w:val="0000FF"/>
      <w:u w:val="single"/>
    </w:rPr>
  </w:style>
  <w:style w:type="character" w:styleId="a3">
    <w:name w:val="Hyperlink"/>
    <w:link w:val="12"/>
    <w:rsid w:val="00CF44C2"/>
    <w:rPr>
      <w:color w:val="0000FF"/>
      <w:u w:val="single"/>
    </w:rPr>
  </w:style>
  <w:style w:type="paragraph" w:customStyle="1" w:styleId="Footnote">
    <w:name w:val="Footnote"/>
    <w:link w:val="Footnote0"/>
    <w:rsid w:val="00CF44C2"/>
    <w:rPr>
      <w:sz w:val="22"/>
    </w:rPr>
  </w:style>
  <w:style w:type="character" w:customStyle="1" w:styleId="Footnote0">
    <w:name w:val="Footnote"/>
    <w:link w:val="Footnote"/>
    <w:rsid w:val="00CF44C2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sid w:val="00CF44C2"/>
    <w:rPr>
      <w:b/>
    </w:rPr>
  </w:style>
  <w:style w:type="character" w:customStyle="1" w:styleId="14">
    <w:name w:val="Оглавление 1 Знак"/>
    <w:basedOn w:val="1"/>
    <w:link w:val="13"/>
    <w:rsid w:val="00CF44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F44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CF44C2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CF44C2"/>
    <w:pPr>
      <w:ind w:left="1600"/>
    </w:pPr>
  </w:style>
  <w:style w:type="character" w:customStyle="1" w:styleId="90">
    <w:name w:val="Оглавление 9 Знак"/>
    <w:basedOn w:val="1"/>
    <w:link w:val="9"/>
    <w:rsid w:val="00CF44C2"/>
  </w:style>
  <w:style w:type="paragraph" w:styleId="8">
    <w:name w:val="toc 8"/>
    <w:basedOn w:val="a"/>
    <w:next w:val="a"/>
    <w:link w:val="80"/>
    <w:uiPriority w:val="39"/>
    <w:rsid w:val="00CF44C2"/>
    <w:pPr>
      <w:ind w:left="1400"/>
    </w:pPr>
  </w:style>
  <w:style w:type="character" w:customStyle="1" w:styleId="80">
    <w:name w:val="Оглавление 8 Знак"/>
    <w:basedOn w:val="1"/>
    <w:link w:val="8"/>
    <w:rsid w:val="00CF44C2"/>
  </w:style>
  <w:style w:type="paragraph" w:styleId="51">
    <w:name w:val="toc 5"/>
    <w:basedOn w:val="a"/>
    <w:next w:val="a"/>
    <w:link w:val="52"/>
    <w:uiPriority w:val="39"/>
    <w:rsid w:val="00CF44C2"/>
    <w:pPr>
      <w:ind w:left="800"/>
    </w:pPr>
  </w:style>
  <w:style w:type="character" w:customStyle="1" w:styleId="52">
    <w:name w:val="Оглавление 5 Знак"/>
    <w:basedOn w:val="1"/>
    <w:link w:val="51"/>
    <w:rsid w:val="00CF44C2"/>
  </w:style>
  <w:style w:type="paragraph" w:styleId="a4">
    <w:name w:val="Subtitle"/>
    <w:basedOn w:val="a"/>
    <w:next w:val="a"/>
    <w:link w:val="a5"/>
    <w:uiPriority w:val="11"/>
    <w:qFormat/>
    <w:rsid w:val="00CF44C2"/>
    <w:rPr>
      <w:i/>
      <w:color w:val="616161"/>
    </w:rPr>
  </w:style>
  <w:style w:type="character" w:customStyle="1" w:styleId="a5">
    <w:name w:val="Подзаголовок Знак"/>
    <w:basedOn w:val="1"/>
    <w:link w:val="a4"/>
    <w:rsid w:val="00CF44C2"/>
    <w:rPr>
      <w:rFonts w:ascii="XO Thames" w:hAnsi="XO Thames"/>
      <w:i/>
      <w:color w:val="616161"/>
      <w:sz w:val="24"/>
    </w:rPr>
  </w:style>
  <w:style w:type="paragraph" w:customStyle="1" w:styleId="toc10">
    <w:name w:val="toc 10"/>
    <w:basedOn w:val="a"/>
    <w:next w:val="a"/>
    <w:link w:val="toc100"/>
    <w:uiPriority w:val="39"/>
    <w:rsid w:val="00CF44C2"/>
    <w:pPr>
      <w:ind w:left="1800"/>
    </w:pPr>
  </w:style>
  <w:style w:type="character" w:customStyle="1" w:styleId="toc100">
    <w:name w:val="toc 10"/>
    <w:basedOn w:val="1"/>
    <w:link w:val="toc10"/>
    <w:rsid w:val="00CF44C2"/>
  </w:style>
  <w:style w:type="paragraph" w:styleId="a6">
    <w:name w:val="Title"/>
    <w:basedOn w:val="a"/>
    <w:next w:val="a"/>
    <w:link w:val="a7"/>
    <w:uiPriority w:val="10"/>
    <w:qFormat/>
    <w:rsid w:val="00CF44C2"/>
    <w:rPr>
      <w:b/>
      <w:sz w:val="52"/>
    </w:rPr>
  </w:style>
  <w:style w:type="character" w:customStyle="1" w:styleId="a7">
    <w:name w:val="Название Знак"/>
    <w:basedOn w:val="1"/>
    <w:link w:val="a6"/>
    <w:rsid w:val="00CF44C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CF44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CF44C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337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C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2B61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3</cp:revision>
  <dcterms:created xsi:type="dcterms:W3CDTF">2020-03-21T14:08:00Z</dcterms:created>
  <dcterms:modified xsi:type="dcterms:W3CDTF">2020-03-21T14:19:00Z</dcterms:modified>
</cp:coreProperties>
</file>