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Государственное бюджетное общеобразовательное     учреждение     города   Москвы  "Школа № 1505     "Преображенская"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44"/>
          <w:szCs w:val="4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highlight w:val="white"/>
          <w:rtl w:val="0"/>
        </w:rPr>
        <w:t xml:space="preserve">                 Исследовательская работа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Роль театральных постановок в социализации школьников.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Автор: Попова Ольга Сергеевна 10 «Б»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Консультант: Иванова Екатерина Андреевна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2019-2020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Глава I. Теоретическая</w:t>
            </w:r>
          </w:hyperlink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220" w:right="0" w:hanging="2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История развития школьного театра.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220" w:right="0" w:hanging="2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Театр со времен Шекспира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220" w:right="0" w:hanging="2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Игра, как метод социального воспитания.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220" w:right="0" w:hanging="2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</w:r>
          </w:hyperlink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Театр в современности.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220" w:right="0" w:hanging="2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</w:r>
          </w:hyperlink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highlight w:val="white"/>
              <w:u w:val="none"/>
              <w:vertAlign w:val="baseline"/>
              <w:rtl w:val="0"/>
            </w:rPr>
            <w:t xml:space="preserve">«Весь мир – театр, и люди в нем актеры»: театральные метафоры в повседневной жизни.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II. Эксперимент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Заключение: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литературы: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rPr>
          <w:rFonts w:ascii="Carlito" w:cs="Carlito" w:eastAsia="Carlito" w:hAnsi="Carl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Введение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rlito" w:cs="Carlito" w:eastAsia="Carlito" w:hAnsi="Carl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Актуальность:</w:t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Развитие и воспитания подрастающего поколения является важным элементом формирования общества. Поэтому изучение роли театра в социализации ребенка является актуальным.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Цель:</w:t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Изучить влияние театра на социализацию подростков.</w:t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Предмет исследования: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Школьный театр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Объект:</w:t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Социализация участников и зрителей театральной постановки.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Гипотеза:</w:t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Театр, как и любое другое искусство, играет огромную роль в социализации подростков.</w:t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Методы исследования: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Изучить необходимые материалы и источники по данной теме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эксперимента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Анализ полученной информации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Изучить литературу о театре и его значении в психологии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опрос среди участников и зрителей постановки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Сделать целостный анализ результатов опроса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Написать вводную часть к исследованию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Подтвердить или опровергнуть поставленную гипотезу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На протяжении всей истории люди задавались вопросом "что такое жизнь?", искали истину в окружающем мире... А если тайна мироздания не вокруг, а внутри нас? Казалось бы, что тут сложного, если ты знаешь себя, то уж точно ответишь на этот вопрос. Но в современном (и не только) обществе существует проблема - многие люди подавлены социальной системой и боятся показывать себя не только другим, но, зачастую, и самим себе. А как мы знаем - чтобы решить проблему, надо искать первопричину. И начинается этот стыд с самого себя именно на моменте формирования личности - в подростковом периоде. Это вопрос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привлекал к себе внимание виднейших общественных деятелей, представителей искусства и педагогической науки.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Этому вопросу уделяли место в своих трудах такие выдающиеся представители педагогической мысли, как Ян Амос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Каменский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 Песталоцци и др. Строки, полные любви к этому искусству и признания облагораживающей силы его воздействия на юношеские души, написал А.Н. Радищев в своем трактате «О человеке, о его смертности и бессмертии»: «Исследовал ли ты все, что в тебе происходит, когда... видишь бессмертные произведения Вольтера, Расина, Шекспира... Мольера и многих других, не исключая и нашего Сумарокова?.. Увеселение юных дней моих, к которому сердце мое столь было прилеплено, в коем никогда не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почерпал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развратность, от коего отходил всегда паче и паче удобренный, будь утешением чад моих!.. Будь им истинным упражнением, а не тратою драгоценного времени!».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Многие писатели давали этой теме особую роль в становление личности и пытались объяснить эту значимость для неокрепшего поколения.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Гоголь называл театр «кафедрой», «великой школой». Белинский, в юности почитавший театр выше всех искусств, в зрелые годы писал о нем как об «источнике народного образования».</w:t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  «Театр - высшая инстанция для решения жизненных вопросов», - писал А.И. Герцен, объясняя это особенностями самой природы данного искусства. Театр, по его словам, требует выдвижения наиболее актуальных для общества вопросов, позволяет привлекать к ним внимание огромной массы людей, театр, наконец, дает возможность людям выразить свой творческий потенциал в поиске себя в глубинах этой отрасли. Возможно, именно театр поможет человеку найти себя и даст понятие к чему нужно стремиться, он сможет найти верную траекторию своего движения по дороге жизни.    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 «Волшебный край» - так называет Пушкин театр, вспоминая пору юности. Белинский, описывая свои отеческие и юношеские впечатления, пишет о «невыразимом очаровании» театра,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потрясающего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все струны его души. «Сердце бьется редко и глухо... молодое неискушенное чувство так всем довольно, и - боже мой! - с какою полнотой в душе выходишь «из театра, сколько впечатлений выносишь из него!..».</w:t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>
          <w:rFonts w:ascii="Times New Roman" w:cs="Times New Roman" w:eastAsia="Times New Roman" w:hAnsi="Times New Roman"/>
          <w:b w:val="0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jc w:val="center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Глава I. Теоретическая </w:t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развития школьного театра.</w:t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Театр – искусство, обращенное к самым различным и самым широким социальным слоям, особенно его действие актуально при социализации молодёжи. В процессе работы театр привлекает к сотрудничеству работников самых разных специальностей: плотников и художников, инженеров и электриков, администраторов и артистов. Человек обращается к театру как к отражению своей души и совести. Любой зритель узнает в театре себя, свою жизнь и своё время. Театр во все времена и в любой стране открывается перед зрителем. </w:t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условиях экономических, политических и социальных изменений, происходящих в современном обществе, актуализируется процесс личностного становления и культурного развития молодёжи, её мировоззрения и системы ценностей, духовного и творческого потенциала. И здесь, конечно, следует говорить о роли искусства в духовном и нравственном воспитания молодых людей. Одной из форм деятельности, способствующих самовыражению молодого человека, стремлению к гармоничному бытию и здоровым отношениям с людьми, творческому отношению к жизни, уверенностью в себе, является театральное.</w:t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Театр со времен Шекспира </w:t>
      </w:r>
    </w:p>
    <w:p w:rsidR="00000000" w:rsidDel="00000000" w:rsidP="00000000" w:rsidRDefault="00000000" w:rsidRPr="00000000" w14:paraId="0000004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Говоря о театре, невозможно не упомянуть одного из величайших творцов, автора многих гениальных пьес - Вильяма Шекспира. Большое значение в развитии творчества Шекспира играют исторические драмы, которые развили его взгляд на отношения его эпохи. Его герои живут своей жизнью, добиваются власти, успеха, почета под влиянием того времени. Их интересы сталкиваются с интересами других лиц. Мотивируя их поступки, драматург должен брать во внимание не только особенности их характера, но и их политического положения. В данном случае мало проникнуть в душу человека, показать его взгляды, пристрастия. Необходимо знать еще и эпоху, ее политические партии, стремления и интересы важных деятелей того времени, чтобы максимально приблизиться к обычным людям и показать реальные условия того времени. Театр помогает показать молодым поколениям историю древности, познакомить их с культурой и обычаями.</w:t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Почему использование именно театрального искусства как средства эстетического воспитания детей и юношества требует самого пристального внимания? Театр объединяет в себе ряд искусств - литературу (драматическое произведение является основой спектакля), искусство действия и звучащего слова, изобразительное искусство, музыку и т.д.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сюжетно-ролевых играх ребёнок осваивал социальные роли, предназначенные ему природой и обществом: роли женщины и мужчины, хозяйки очага и охотника. В игре сплетаются воедино самое простое первобытное выражение пластического творчества и освоение ребенком окружающего мира.</w:t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Игра, как метод социального воспитания.</w:t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Ведущими средствами социального воспитания были ранее включение в трудовую деятельность, игра, архаическая религия. Именно в них мы найдём реализацию предрасположенности наших далёких предков и их детей к перевоплощению и драматизации. В сюжетно-ролевых играх ребёнок осваивал социальные роли, предназначенные ему природой и обществом: роли женщины и мужчины, хозяйки очага и охотника. В игре сплетаются воедино самое простое первобытное выражение пластического творчества и освоение ребенком окружающего мира. Архаическая религия была важнейшим и чрезвычайно эффективным средством социализации первобытного человека, она содержала комплекс представлений о мире, высших силах и способах влияния на них, ценностей, правил жизни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общине, табу. Первым обрядом, в котором ребёнок принимал активное участие, был обряд посвящения детей в полноправные члены первобытного коллектива, своего рода экзамен на социальную зрелость – инициация.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Таким образом, в древнем обряде рядом с воспитанием и социализацией мы обнаруживаем зачатки театра. У этого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 театра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нет рампы и чёткого деления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актеров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зрителей. Все участники обряда были одновременно зрителями и исполнителями, импровизаторами и авторами.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делало обряд, построенный на архаичной драматизации, чрезвычайно эффективным средством воспитания и социализации человека. Первобытный человек, не выработавший еще привычки отвлеченного,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необразного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мышления, не имеющий пока достаточно развитой речи, нуждался именно в таком наглядно-действенном средстве воспитания и обучения. Таким образом первый опыт в социализации молодого поколения был у наших предков в форме игры-реальности, что помогало детям быстрее познавать новое.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Сами древние греки высоко ценили театральное искусство как средство воспитания. Примером тому служат взгляды великого греческого философа Аристотеля (384-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322 гг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до н.э.) на драму как средство воспитания масс. Сравнивая эпос и трагедию, Аристотель считал трагедию выше, значительнее, так как она, при сравнительно небольшом объёме, благодаря сценичности действия, производит большее воздействие на зрителя. Он считал, что трагедия очищает через страх и сострадание  приводит к катарсису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А.Ф.Лосев полагает, что под катарсисом Аристотель понимал воспитывающее воздействие трагедии на зрителей. Аристотель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придает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большое значение мыслям, которые поэт хочет выразить в трагедии. По его мнению, эти мысли должны быть выражены через героев.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Причём, герой обязательно должен быть хорошим человеком, но совершившим, вольно или невольно, какую-то ошибку. И когда такой герой впадает в несчастье или погибает, то его история возбудит у зрителей сострадание к герою и страх за себя, опасение, как бы не совершить той или иной ошибки и не попасть в подобное положение.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Одна из важнейших функций театра - познавательная. Окунаясь в волшебный мир представления, маленький зритель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узнает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о существовании сказочных героев, учится понимать, где добро, а где зло, как нужно относиться к окружающим людям, животным. Театральное искусство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основы познания о мире и гармоничном существовании в нём.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уже стремится быть похожим на одного из сказочных персонажей, впитывает его лучшие качества: доброту, отвагу, ум, честность, ловкость, терпение и верность. Взрослея, зрители узнают в театре о глубине чувств и умении любить. В школе театра люди учатся всю жизнь, примеряя на себя множество ролей, жизненных ситуаций, сопереживая, думая и познавая.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Регулятивная функция театра опирается на нравственность, мораль, этикет и обычаи.</w:t>
      </w:r>
    </w:p>
    <w:p w:rsidR="00000000" w:rsidDel="00000000" w:rsidP="00000000" w:rsidRDefault="00000000" w:rsidRPr="00000000" w14:paraId="0000004B">
      <w:pPr>
        <w:shd w:fill="ffffff" w:val="clear"/>
        <w:spacing w:line="360" w:lineRule="auto"/>
        <w:ind w:left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Игровое взаимодействие — активность, при которой люди взвешивают свои шансы и принимают ответственные решения. Игры занимают промежуточное положение между неопределенным, где участники пытаются найти баланс между двумя крайностями. Игровое взаимодействие не ограничивается игрой, но затрагивает и остальные активности, возникающие по поводу игры. Таким образом, игровое взаимодействие может пронизывать комплексные ситуации, в которых одни участники заняты игрой, другие — принимают ставки на исход игры, третьи — попросту наблюдают, не вмешиваясь в происходящее.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36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Театр в современности.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Современный театр сильно отличается от классического – это экспериментальные жанры, зародившиеся в начале XX века. Нововведения шокировали и удивляли зрителей, привыкших к строгой классике. Современное театральное искусство имеет несколько важных особенностей: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Яркость и неординарность. Это так называемый перформанс, целью которого является непрерывный поиск чего-то нового. Режиссеры и сценаристы, работающие с перформансом, постоянно пытаются подарить зрителю новый и свежий взгляд на различные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Разнообразие жанров. Их существуют десятки, и с каждым годом количество жанров увеличивается. Мюзиклы, смелые стендапы, яркие перформансы – здесь есть зрелище для каждого.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Внимательный зритель. Если раньше театр посещали время от времени практически все за неимением большого разнообразия развлечений, то сегодня существует телевидение и Интернет. Они перетянули на себя большой пласт аудитории, так что театр сегодня посещают в основном преданные почитатели.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Смелые идеи. Современный театр часто шокирует зрителя смелыми идеями и нарушениями табу. Продвинутая молодежь именно поэтому предпочитает его вместо кинотеатров и интернета. В театре можно говорить свободно практически обо всем.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«Весь мир – театр, и люди в нем актеры»: театральные метафоры в повседневной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Весь мир — театр. / В нем женщины, мужчины — все актеры. / У них свои есть выходы, уходы, / И каждый не одну играет роль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; известные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строки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из комедии Шекспира помогает оценить значимость театра в жизни каждого человека. В дополнение можно привести множество цитат из книг, которые подтверждают, что люди на протяжении всей своей жизни играют разные роли. 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 нашей повседневной жизни используются скрытые сравнения, которые позволяют нам понять, какую роль театр играет в нашем мире, как тесно он взаимодействует с каждым из нас и помогает найти себя.</w:t>
      </w:r>
    </w:p>
    <w:p w:rsidR="00000000" w:rsidDel="00000000" w:rsidP="00000000" w:rsidRDefault="00000000" w:rsidRPr="00000000" w14:paraId="00000056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Глава II. Эксперимент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основу эксперимента легло понятие катарсиса.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Ка́та́рсис — нравственное очищение, возвышение души через искусство, возникающее в процессе сопереживания.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Понятие в античной философии; термин для обозначения процесса и результата облегчающего, очищающего и облагораживающего воздействия на человека различных факторов.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Понятие в древнегреческой эстетике, характеризующее эстетическое воздействие искусства на человека. Термин «катарсис» употреблялся многозначно; в религиозном значении (очищение духа посредством душевных переживаний), этическом (возвышение человеческого разума, облагораживание его чувств), физиологическом (облегчение после сильного чувственного напряжения, медицинском.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Термин, применявшийся Аристотелем в учении о трагедии. По Аристотелю, трагедия, вызывая сострадание и страх, заставляет зрителя сопереживать, тем самым очищая его душу, возвышая и воспитывая его.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 современной психологии (в частности, в психоанализе, психодраме, телесно-ориентированной терапии) катарсис понимают как индивидуальный или групповой процесс высвобождения психической энергии, эмоциональной разрядки, способствующей уменьшению или снятию тревоги, конфликта, фрустрации посредством их вербализации или телесной экспрессии, ведущих к лечебному эффекту и лучшему пониманию себя.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спектакля поставленного в школе студией «Исторический театр», был проведен письменный опрос. Детям предлагалось описать студию, своё отношение к ней. Некоторые из полученных ответов (опрос проводился анонимно по просьбе опрашиваемых) :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  "Театральная студия "Исторический театр" очень помогла мне. Я новенькая своем классе и вообще не очень люблю общаться с людьми. На меня никто никогда не обращал особого внимания и я к этому привыкла. Так получилось, что у меня оставалось очень много свободного времени после школы и я решила найти себе кружок. Так я попала в Исторический театр. Я никогда не думала, что я боюсь сцены, но, оказалось, что это так. Когда меня попросили прочитать что-нибудь перед ребятами, я очень застеснялась. Я хотела уйти из театра, сказать, что у меня нет времени, но там были дети младше меня и мне стало как-то стыдно, что они не боятся, а я - 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Мы много репетировали. Сначала получалось ужасно. Я не умела выражать свои эмоции и в жизни, а тут ещё и на сцене! Утешало только то, что и у других тоже не все было идеально. Первое наше выступление не получилось вовсе. Но мы не сдались, и на втором показе (первый раз в жизни в роли актера!!!) нашу игру и пьесу хвалила вся школа!</w:t>
      </w:r>
    </w:p>
    <w:p w:rsidR="00000000" w:rsidDel="00000000" w:rsidP="00000000" w:rsidRDefault="00000000" w:rsidRPr="00000000" w14:paraId="0000005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Умение говорить и вести себя на публике очень помогло мне потом на защите проекта, да и с ребятами общаться стало проще. Я теперь не боюсь больших компаний, и остальные с радостью принимают меня. Я очень благодарна нашей школьной театральной студии! " 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«Про то, что в нашей школе есть театральная студия, мне рассказал мой друг. Я сразу же записался - я всегда мечтал играть в театре! Когда ты на сцене, такое ощущение, что ты в совершенно другом мире и твоя задача - показать зрителю в каком и что там происходит. Для меня эта студия - как отдых после школьного дня. Это вроде и образование, а вроде и развлечение».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"В нашей школе ничего не могут сделать нормально! Недавно открыли студию театра. Назвали "Исторический театр". Я всегда хотел участвовать в театральной постановке, может даже не самого высокого уровня. Я пошёл в этот исторический театр и через неделю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ушел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. Это ужасно! Учитель ничего не мог сделать с теми, кто отказывался его слушать! Никто не учил слов, постановка не тянет на "историческую". И это то, что должно называться "обителью муз"! Это то искусство, которое объединяет все остальные! А у нас его не смогли нормально организовать! Очень жаль. Я люблю театр, это и весело и познавательно. И очень неплохо, если б и в нашей школе сделали бы нормальный. "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У детей были достаточно разные мнения о школьной театральной студии, однако одна деталь оставалась неизменной - театр никого не оставил равнодушным. Тот же результат дал опрос зрителей. Увидев своих сверстников на сцене, в разных ролях, ученики лучше воспринимали происходящее на сцене, театральное искусство больше не казалось им чем-то за гранью их понимания, а, следовательно, не казалось им скучным. 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Всем известно, что существует несколько типов восприятия. Некоторые дети лучше воспринимают письменную информацию, некоторым, наоборот, сложно без визуализации и т.д. Театр же, являясь соединением всех форм искусства, оказывается понятен всем. </w:t>
      </w:r>
    </w:p>
    <w:p w:rsidR="00000000" w:rsidDel="00000000" w:rsidP="00000000" w:rsidRDefault="00000000" w:rsidRPr="00000000" w14:paraId="00000061">
      <w:pPr>
        <w:pStyle w:val="Heading1"/>
        <w:rPr>
          <w:rFonts w:ascii="Times New Roman" w:cs="Times New Roman" w:eastAsia="Times New Roman" w:hAnsi="Times New Roman"/>
          <w:b w:val="0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Заключение: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Выводом из данного проекта может служить утверждение о том, что театр является одним из способов «душевной разрядки» человека, что необходимо подросткам. В школьном возрасте особенно необходимо помочь детям овладеть собой, чтобы в будущем они смогли правильно строить отношения. Этот эксперимент доказывает, что школьники после посещения театральной студии смогли лучше понять деятельность в театре и попробовать  примерить на себя различные образы. Кро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 овладения театральным мастерством, театр помогает  подросткам лучше социализироваться.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Список литературы: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С.М. Машевская. Эволюция идей школьного театра – М.ВЦХТ («Я вхожу в мир искусств»), 2012 - 160 с.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Ершова А.П. "Уроки театра" </w:t>
        </w:r>
      </w:hyperlink>
      <w:ins w:author="Ольга Князь" w:id="0" w:date="2020-04-05T11:05:03Z">
        <w:r w:rsidDel="00000000" w:rsidR="00000000" w:rsidRPr="00000000">
          <w:fldChar w:fldCharType="begin"/>
        </w:r>
        <w:r w:rsidDel="00000000" w:rsidR="00000000" w:rsidRPr="00000000">
          <w:instrText xml:space="preserve">HYPERLINK "http://research.gym1505.ru/node/14882"</w:instrText>
        </w:r>
        <w:r w:rsidDel="00000000" w:rsidR="00000000" w:rsidRPr="00000000">
          <w:fldChar w:fldCharType="separate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1984  г</w:t>
        </w:r>
        <w:r w:rsidDel="00000000" w:rsidR="00000000" w:rsidRPr="00000000">
          <w:fldChar w:fldCharType="end"/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Берн Э. "Игры, в которые играют люди. Люди, которые играют в игры" 1992г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Ресурсы сайта "Википедия</w:t>
      </w:r>
      <w:r w:rsidDel="00000000" w:rsidR="00000000" w:rsidRPr="00000000">
        <w:rPr>
          <w:rtl w:val="0"/>
        </w:rPr>
        <w:t xml:space="preserve"> - свободная энциклопедия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А.Н. Радищев, «О человеке, о его смертности и бессмертии»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[Аристотель. Поэтика, 6,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1449в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.],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В.Шекспир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монолог Жака; комедия «Как вам это понравится»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research.gym1505.ru/node/14882" TargetMode="External"/><Relationship Id="rId8" Type="http://schemas.openxmlformats.org/officeDocument/2006/relationships/hyperlink" Target="http://research.gym1505.ru/node/1488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