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DBE96" w14:textId="77777777" w:rsidR="00C12128" w:rsidRPr="006E6275" w:rsidRDefault="00C12128" w:rsidP="00145E19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ГБОУ гимназия 1505</w:t>
      </w:r>
    </w:p>
    <w:p w14:paraId="47F2977F" w14:textId="3D774706" w:rsidR="00C12128" w:rsidRDefault="00C12128" w:rsidP="00C12128">
      <w:pPr>
        <w:jc w:val="right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Цибин</w:t>
      </w:r>
      <w:proofErr w:type="spellEnd"/>
      <w:r>
        <w:rPr>
          <w:rFonts w:cstheme="minorHAnsi"/>
          <w:sz w:val="28"/>
          <w:szCs w:val="28"/>
        </w:rPr>
        <w:t xml:space="preserve"> Николай 10 «А» </w:t>
      </w:r>
    </w:p>
    <w:p w14:paraId="6B436B8F" w14:textId="77777777" w:rsidR="00C12128" w:rsidRDefault="00C12128" w:rsidP="00C12128">
      <w:pPr>
        <w:jc w:val="center"/>
        <w:rPr>
          <w:rFonts w:cstheme="minorHAnsi"/>
          <w:sz w:val="28"/>
          <w:szCs w:val="28"/>
        </w:rPr>
      </w:pPr>
    </w:p>
    <w:p w14:paraId="14824DFB" w14:textId="77777777" w:rsidR="00C12128" w:rsidRDefault="00C12128" w:rsidP="00C12128">
      <w:pPr>
        <w:jc w:val="center"/>
        <w:rPr>
          <w:rFonts w:cstheme="minorHAnsi"/>
          <w:sz w:val="28"/>
          <w:szCs w:val="28"/>
        </w:rPr>
      </w:pPr>
    </w:p>
    <w:p w14:paraId="65F6416A" w14:textId="77777777" w:rsidR="00C12128" w:rsidRDefault="00C12128" w:rsidP="00C12128">
      <w:pPr>
        <w:jc w:val="center"/>
        <w:rPr>
          <w:rFonts w:cstheme="minorHAnsi"/>
          <w:sz w:val="28"/>
          <w:szCs w:val="28"/>
        </w:rPr>
      </w:pPr>
    </w:p>
    <w:p w14:paraId="3338784B" w14:textId="77777777" w:rsidR="00C12128" w:rsidRDefault="00C12128" w:rsidP="00C12128">
      <w:pPr>
        <w:jc w:val="center"/>
        <w:rPr>
          <w:rFonts w:cstheme="minorHAnsi"/>
          <w:sz w:val="28"/>
          <w:szCs w:val="28"/>
        </w:rPr>
      </w:pPr>
    </w:p>
    <w:p w14:paraId="75093D98" w14:textId="77777777" w:rsidR="00C12128" w:rsidRDefault="00C12128" w:rsidP="00C12128">
      <w:pPr>
        <w:rPr>
          <w:rFonts w:cstheme="minorHAnsi"/>
          <w:sz w:val="28"/>
          <w:szCs w:val="28"/>
        </w:rPr>
      </w:pPr>
    </w:p>
    <w:p w14:paraId="7E8CE614" w14:textId="77777777" w:rsidR="00C12128" w:rsidRDefault="00C12128" w:rsidP="00C12128">
      <w:pPr>
        <w:jc w:val="center"/>
        <w:rPr>
          <w:rFonts w:cstheme="minorHAnsi"/>
          <w:sz w:val="28"/>
          <w:szCs w:val="28"/>
        </w:rPr>
      </w:pPr>
    </w:p>
    <w:p w14:paraId="7E6382D3" w14:textId="77777777" w:rsidR="00C12128" w:rsidRDefault="00C12128" w:rsidP="00C12128">
      <w:pPr>
        <w:jc w:val="center"/>
        <w:rPr>
          <w:rFonts w:cstheme="minorHAnsi"/>
          <w:sz w:val="28"/>
          <w:szCs w:val="28"/>
        </w:rPr>
      </w:pPr>
    </w:p>
    <w:p w14:paraId="4A9ED8B4" w14:textId="77777777" w:rsidR="00C12128" w:rsidRDefault="00C12128" w:rsidP="00C12128">
      <w:pPr>
        <w:jc w:val="center"/>
        <w:rPr>
          <w:rFonts w:cstheme="minorHAnsi"/>
          <w:sz w:val="28"/>
          <w:szCs w:val="28"/>
        </w:rPr>
      </w:pPr>
    </w:p>
    <w:p w14:paraId="5436C654" w14:textId="77777777" w:rsidR="00C12128" w:rsidRDefault="00C12128" w:rsidP="00C12128">
      <w:pPr>
        <w:jc w:val="center"/>
        <w:rPr>
          <w:rFonts w:cstheme="minorHAnsi"/>
          <w:b/>
          <w:sz w:val="52"/>
          <w:szCs w:val="52"/>
        </w:rPr>
      </w:pPr>
      <w:r w:rsidRPr="00C12128">
        <w:rPr>
          <w:rFonts w:cstheme="minorHAnsi"/>
          <w:sz w:val="52"/>
          <w:szCs w:val="52"/>
        </w:rPr>
        <w:t xml:space="preserve">Дипломная работа </w:t>
      </w:r>
    </w:p>
    <w:p w14:paraId="30C9A408" w14:textId="77777777" w:rsidR="00C12128" w:rsidRDefault="00C12128" w:rsidP="00C12128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«</w:t>
      </w:r>
      <w:proofErr w:type="spellStart"/>
      <w:r w:rsidRPr="00C12128">
        <w:rPr>
          <w:rFonts w:cstheme="minorHAnsi"/>
          <w:sz w:val="32"/>
          <w:szCs w:val="32"/>
        </w:rPr>
        <w:t>Йодометрия</w:t>
      </w:r>
      <w:proofErr w:type="spellEnd"/>
      <w:r w:rsidRPr="00C12128">
        <w:rPr>
          <w:rFonts w:cstheme="minorHAnsi"/>
          <w:sz w:val="32"/>
          <w:szCs w:val="32"/>
        </w:rPr>
        <w:t xml:space="preserve">. Измерение концентрации Йода в растворе </w:t>
      </w:r>
      <w:proofErr w:type="gramStart"/>
      <w:r w:rsidRPr="00C12128">
        <w:rPr>
          <w:rFonts w:cstheme="minorHAnsi"/>
          <w:sz w:val="32"/>
          <w:szCs w:val="32"/>
        </w:rPr>
        <w:t>продающимся</w:t>
      </w:r>
      <w:proofErr w:type="gramEnd"/>
      <w:r w:rsidRPr="00C12128">
        <w:rPr>
          <w:rFonts w:cstheme="minorHAnsi"/>
          <w:sz w:val="32"/>
          <w:szCs w:val="32"/>
        </w:rPr>
        <w:t xml:space="preserve"> в аптеке и сравнение этикетки с реальностью</w:t>
      </w:r>
      <w:r>
        <w:rPr>
          <w:rFonts w:cstheme="minorHAnsi"/>
          <w:b/>
          <w:sz w:val="32"/>
          <w:szCs w:val="32"/>
        </w:rPr>
        <w:t>»</w:t>
      </w:r>
    </w:p>
    <w:p w14:paraId="23EC7F68" w14:textId="77777777" w:rsidR="00C12128" w:rsidRDefault="00C12128" w:rsidP="00C12128">
      <w:pPr>
        <w:jc w:val="center"/>
        <w:rPr>
          <w:rFonts w:cstheme="minorHAnsi"/>
          <w:b/>
          <w:sz w:val="32"/>
          <w:szCs w:val="32"/>
        </w:rPr>
      </w:pPr>
    </w:p>
    <w:p w14:paraId="42E08489" w14:textId="77777777" w:rsidR="00C12128" w:rsidRDefault="00C12128" w:rsidP="00C12128">
      <w:pPr>
        <w:jc w:val="center"/>
        <w:rPr>
          <w:rFonts w:cstheme="minorHAnsi"/>
          <w:b/>
          <w:sz w:val="32"/>
          <w:szCs w:val="32"/>
        </w:rPr>
      </w:pPr>
    </w:p>
    <w:p w14:paraId="3A4947BF" w14:textId="77777777" w:rsidR="00C12128" w:rsidRDefault="00C12128" w:rsidP="00C12128">
      <w:pPr>
        <w:jc w:val="center"/>
        <w:rPr>
          <w:rFonts w:cstheme="minorHAnsi"/>
          <w:b/>
          <w:sz w:val="32"/>
          <w:szCs w:val="32"/>
        </w:rPr>
      </w:pPr>
    </w:p>
    <w:p w14:paraId="28524B45" w14:textId="77777777" w:rsidR="00C12128" w:rsidRDefault="00C12128" w:rsidP="00C12128">
      <w:pPr>
        <w:jc w:val="center"/>
        <w:rPr>
          <w:rFonts w:cstheme="minorHAnsi"/>
          <w:b/>
          <w:sz w:val="32"/>
          <w:szCs w:val="32"/>
        </w:rPr>
      </w:pPr>
    </w:p>
    <w:p w14:paraId="781E6A95" w14:textId="2C0540CE" w:rsidR="00C12128" w:rsidRPr="00C12128" w:rsidRDefault="00C12128" w:rsidP="00C12128">
      <w:pPr>
        <w:rPr>
          <w:rFonts w:cstheme="minorHAnsi"/>
          <w:sz w:val="32"/>
          <w:szCs w:val="32"/>
        </w:rPr>
      </w:pPr>
      <w:r w:rsidRPr="00C12128">
        <w:rPr>
          <w:rFonts w:cstheme="minorHAnsi"/>
          <w:sz w:val="32"/>
          <w:szCs w:val="32"/>
        </w:rPr>
        <w:t>г. Москва 2018</w:t>
      </w:r>
    </w:p>
    <w:p w14:paraId="3AED925B" w14:textId="42A6865F" w:rsidR="00C57F56" w:rsidRDefault="00C57F56" w:rsidP="00C12128">
      <w:pPr>
        <w:rPr>
          <w:rFonts w:cstheme="minorHAnsi"/>
          <w:b/>
          <w:sz w:val="52"/>
          <w:szCs w:val="52"/>
        </w:rPr>
      </w:pPr>
      <w:r w:rsidRPr="00C12128">
        <w:rPr>
          <w:rFonts w:cstheme="minorHAnsi"/>
          <w:b/>
          <w:sz w:val="52"/>
          <w:szCs w:val="52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455292769"/>
        <w:docPartObj>
          <w:docPartGallery w:val="Table of Contents"/>
          <w:docPartUnique/>
        </w:docPartObj>
      </w:sdtPr>
      <w:sdtContent>
        <w:p w14:paraId="2785A303" w14:textId="64A1BF67" w:rsidR="001077F7" w:rsidRDefault="001077F7">
          <w:pPr>
            <w:pStyle w:val="af6"/>
          </w:pPr>
          <w:r>
            <w:t>Оглавление</w:t>
          </w:r>
        </w:p>
        <w:p w14:paraId="0B85AD4B" w14:textId="77777777" w:rsidR="001077F7" w:rsidRDefault="001077F7">
          <w:pPr>
            <w:pStyle w:val="11"/>
            <w:tabs>
              <w:tab w:val="left" w:pos="440"/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0911603" w:history="1">
            <w:r w:rsidRPr="00421E22">
              <w:rPr>
                <w:rStyle w:val="a4"/>
                <w:noProof/>
              </w:rPr>
              <w:t>1</w:t>
            </w:r>
            <w:r>
              <w:rPr>
                <w:noProof/>
              </w:rPr>
              <w:tab/>
            </w:r>
            <w:r w:rsidRPr="00421E22">
              <w:rPr>
                <w:rStyle w:val="a4"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_Toc510911603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55C9A6" w14:textId="77777777" w:rsidR="001077F7" w:rsidRDefault="00141D0E">
          <w:pPr>
            <w:pStyle w:val="11"/>
            <w:tabs>
              <w:tab w:val="left" w:pos="440"/>
              <w:tab w:val="right" w:leader="dot" w:pos="9345"/>
            </w:tabs>
            <w:rPr>
              <w:noProof/>
            </w:rPr>
          </w:pPr>
          <w:hyperlink w:anchor="_Toc510911604" w:history="1">
            <w:r w:rsidR="001077F7" w:rsidRPr="00421E22">
              <w:rPr>
                <w:rStyle w:val="a4"/>
                <w:noProof/>
              </w:rPr>
              <w:t>2</w:t>
            </w:r>
            <w:r w:rsidR="001077F7">
              <w:rPr>
                <w:noProof/>
              </w:rPr>
              <w:tab/>
            </w:r>
            <w:r w:rsidR="001077F7" w:rsidRPr="00421E22">
              <w:rPr>
                <w:rStyle w:val="a4"/>
                <w:noProof/>
              </w:rPr>
              <w:t>Глава 1</w:t>
            </w:r>
            <w:r w:rsidR="001077F7">
              <w:rPr>
                <w:noProof/>
                <w:webHidden/>
              </w:rPr>
              <w:tab/>
            </w:r>
            <w:r w:rsidR="001077F7">
              <w:rPr>
                <w:noProof/>
                <w:webHidden/>
              </w:rPr>
              <w:fldChar w:fldCharType="begin"/>
            </w:r>
            <w:r w:rsidR="001077F7">
              <w:rPr>
                <w:noProof/>
                <w:webHidden/>
              </w:rPr>
              <w:instrText xml:space="preserve"> PAGEREF _Toc510911604 \h </w:instrText>
            </w:r>
            <w:r w:rsidR="001077F7">
              <w:rPr>
                <w:noProof/>
                <w:webHidden/>
              </w:rPr>
            </w:r>
            <w:r w:rsidR="001077F7">
              <w:rPr>
                <w:noProof/>
                <w:webHidden/>
              </w:rPr>
              <w:fldChar w:fldCharType="separate"/>
            </w:r>
            <w:r w:rsidR="001077F7">
              <w:rPr>
                <w:noProof/>
                <w:webHidden/>
              </w:rPr>
              <w:t>8</w:t>
            </w:r>
            <w:r w:rsidR="001077F7">
              <w:rPr>
                <w:noProof/>
                <w:webHidden/>
              </w:rPr>
              <w:fldChar w:fldCharType="end"/>
            </w:r>
          </w:hyperlink>
        </w:p>
        <w:p w14:paraId="5025B002" w14:textId="77777777" w:rsidR="001077F7" w:rsidRDefault="00141D0E">
          <w:pPr>
            <w:pStyle w:val="21"/>
            <w:tabs>
              <w:tab w:val="left" w:pos="880"/>
              <w:tab w:val="right" w:leader="dot" w:pos="9345"/>
            </w:tabs>
            <w:rPr>
              <w:noProof/>
            </w:rPr>
          </w:pPr>
          <w:hyperlink w:anchor="_Toc510911605" w:history="1">
            <w:r w:rsidR="001077F7" w:rsidRPr="00421E22">
              <w:rPr>
                <w:rStyle w:val="a4"/>
                <w:noProof/>
              </w:rPr>
              <w:t>2.1</w:t>
            </w:r>
            <w:r w:rsidR="001077F7">
              <w:rPr>
                <w:noProof/>
              </w:rPr>
              <w:tab/>
            </w:r>
            <w:r w:rsidR="001077F7" w:rsidRPr="00421E22">
              <w:rPr>
                <w:rStyle w:val="a4"/>
                <w:noProof/>
              </w:rPr>
              <w:t>Параграф 1</w:t>
            </w:r>
            <w:r w:rsidR="001077F7">
              <w:rPr>
                <w:noProof/>
                <w:webHidden/>
              </w:rPr>
              <w:tab/>
            </w:r>
            <w:r w:rsidR="001077F7">
              <w:rPr>
                <w:noProof/>
                <w:webHidden/>
              </w:rPr>
              <w:fldChar w:fldCharType="begin"/>
            </w:r>
            <w:r w:rsidR="001077F7">
              <w:rPr>
                <w:noProof/>
                <w:webHidden/>
              </w:rPr>
              <w:instrText xml:space="preserve"> PAGEREF _Toc510911605 \h </w:instrText>
            </w:r>
            <w:r w:rsidR="001077F7">
              <w:rPr>
                <w:noProof/>
                <w:webHidden/>
              </w:rPr>
            </w:r>
            <w:r w:rsidR="001077F7">
              <w:rPr>
                <w:noProof/>
                <w:webHidden/>
              </w:rPr>
              <w:fldChar w:fldCharType="separate"/>
            </w:r>
            <w:r w:rsidR="001077F7">
              <w:rPr>
                <w:noProof/>
                <w:webHidden/>
              </w:rPr>
              <w:t>8</w:t>
            </w:r>
            <w:r w:rsidR="001077F7">
              <w:rPr>
                <w:noProof/>
                <w:webHidden/>
              </w:rPr>
              <w:fldChar w:fldCharType="end"/>
            </w:r>
          </w:hyperlink>
        </w:p>
        <w:p w14:paraId="50DE1A3D" w14:textId="77777777" w:rsidR="001077F7" w:rsidRDefault="00141D0E">
          <w:pPr>
            <w:pStyle w:val="21"/>
            <w:tabs>
              <w:tab w:val="left" w:pos="880"/>
              <w:tab w:val="right" w:leader="dot" w:pos="9345"/>
            </w:tabs>
            <w:rPr>
              <w:noProof/>
            </w:rPr>
          </w:pPr>
          <w:hyperlink w:anchor="_Toc510911606" w:history="1">
            <w:r w:rsidR="001077F7" w:rsidRPr="00421E22">
              <w:rPr>
                <w:rStyle w:val="a4"/>
                <w:noProof/>
              </w:rPr>
              <w:t>2.2</w:t>
            </w:r>
            <w:r w:rsidR="001077F7">
              <w:rPr>
                <w:noProof/>
              </w:rPr>
              <w:tab/>
            </w:r>
            <w:r w:rsidR="001077F7" w:rsidRPr="00421E22">
              <w:rPr>
                <w:rStyle w:val="a4"/>
                <w:noProof/>
              </w:rPr>
              <w:t>Параграф 2</w:t>
            </w:r>
            <w:r w:rsidR="001077F7">
              <w:rPr>
                <w:noProof/>
                <w:webHidden/>
              </w:rPr>
              <w:tab/>
            </w:r>
            <w:r w:rsidR="001077F7">
              <w:rPr>
                <w:noProof/>
                <w:webHidden/>
              </w:rPr>
              <w:fldChar w:fldCharType="begin"/>
            </w:r>
            <w:r w:rsidR="001077F7">
              <w:rPr>
                <w:noProof/>
                <w:webHidden/>
              </w:rPr>
              <w:instrText xml:space="preserve"> PAGEREF _Toc510911606 \h </w:instrText>
            </w:r>
            <w:r w:rsidR="001077F7">
              <w:rPr>
                <w:noProof/>
                <w:webHidden/>
              </w:rPr>
            </w:r>
            <w:r w:rsidR="001077F7">
              <w:rPr>
                <w:noProof/>
                <w:webHidden/>
              </w:rPr>
              <w:fldChar w:fldCharType="separate"/>
            </w:r>
            <w:r w:rsidR="001077F7">
              <w:rPr>
                <w:noProof/>
                <w:webHidden/>
              </w:rPr>
              <w:t>10</w:t>
            </w:r>
            <w:r w:rsidR="001077F7">
              <w:rPr>
                <w:noProof/>
                <w:webHidden/>
              </w:rPr>
              <w:fldChar w:fldCharType="end"/>
            </w:r>
          </w:hyperlink>
        </w:p>
        <w:p w14:paraId="73A16402" w14:textId="77777777" w:rsidR="001077F7" w:rsidRDefault="00141D0E">
          <w:pPr>
            <w:pStyle w:val="21"/>
            <w:tabs>
              <w:tab w:val="left" w:pos="880"/>
              <w:tab w:val="right" w:leader="dot" w:pos="9345"/>
            </w:tabs>
            <w:rPr>
              <w:noProof/>
            </w:rPr>
          </w:pPr>
          <w:hyperlink w:anchor="_Toc510911607" w:history="1">
            <w:r w:rsidR="001077F7" w:rsidRPr="00421E22">
              <w:rPr>
                <w:rStyle w:val="a4"/>
                <w:noProof/>
              </w:rPr>
              <w:t>2.3</w:t>
            </w:r>
            <w:r w:rsidR="001077F7">
              <w:rPr>
                <w:noProof/>
              </w:rPr>
              <w:tab/>
            </w:r>
            <w:r w:rsidR="001077F7" w:rsidRPr="00421E22">
              <w:rPr>
                <w:rStyle w:val="a4"/>
                <w:noProof/>
                <w:shd w:val="clear" w:color="auto" w:fill="FFFFFF"/>
              </w:rPr>
              <w:t>Параграф 3</w:t>
            </w:r>
            <w:r w:rsidR="001077F7">
              <w:rPr>
                <w:noProof/>
                <w:webHidden/>
              </w:rPr>
              <w:tab/>
            </w:r>
            <w:r w:rsidR="001077F7">
              <w:rPr>
                <w:noProof/>
                <w:webHidden/>
              </w:rPr>
              <w:fldChar w:fldCharType="begin"/>
            </w:r>
            <w:r w:rsidR="001077F7">
              <w:rPr>
                <w:noProof/>
                <w:webHidden/>
              </w:rPr>
              <w:instrText xml:space="preserve"> PAGEREF _Toc510911607 \h </w:instrText>
            </w:r>
            <w:r w:rsidR="001077F7">
              <w:rPr>
                <w:noProof/>
                <w:webHidden/>
              </w:rPr>
            </w:r>
            <w:r w:rsidR="001077F7">
              <w:rPr>
                <w:noProof/>
                <w:webHidden/>
              </w:rPr>
              <w:fldChar w:fldCharType="separate"/>
            </w:r>
            <w:r w:rsidR="001077F7">
              <w:rPr>
                <w:noProof/>
                <w:webHidden/>
              </w:rPr>
              <w:t>11</w:t>
            </w:r>
            <w:r w:rsidR="001077F7">
              <w:rPr>
                <w:noProof/>
                <w:webHidden/>
              </w:rPr>
              <w:fldChar w:fldCharType="end"/>
            </w:r>
          </w:hyperlink>
        </w:p>
        <w:p w14:paraId="1186965E" w14:textId="77777777" w:rsidR="001077F7" w:rsidRDefault="00141D0E">
          <w:pPr>
            <w:pStyle w:val="21"/>
            <w:tabs>
              <w:tab w:val="left" w:pos="880"/>
              <w:tab w:val="right" w:leader="dot" w:pos="9345"/>
            </w:tabs>
            <w:rPr>
              <w:noProof/>
            </w:rPr>
          </w:pPr>
          <w:hyperlink w:anchor="_Toc510911608" w:history="1">
            <w:r w:rsidR="001077F7" w:rsidRPr="00421E22">
              <w:rPr>
                <w:rStyle w:val="a4"/>
                <w:noProof/>
              </w:rPr>
              <w:t>2.4</w:t>
            </w:r>
            <w:r w:rsidR="001077F7">
              <w:rPr>
                <w:noProof/>
              </w:rPr>
              <w:tab/>
            </w:r>
            <w:r w:rsidR="001077F7" w:rsidRPr="00421E22">
              <w:rPr>
                <w:rStyle w:val="a4"/>
                <w:noProof/>
              </w:rPr>
              <w:t>Параграф 4</w:t>
            </w:r>
            <w:r w:rsidR="001077F7">
              <w:rPr>
                <w:noProof/>
                <w:webHidden/>
              </w:rPr>
              <w:tab/>
            </w:r>
            <w:r w:rsidR="001077F7">
              <w:rPr>
                <w:noProof/>
                <w:webHidden/>
              </w:rPr>
              <w:fldChar w:fldCharType="begin"/>
            </w:r>
            <w:r w:rsidR="001077F7">
              <w:rPr>
                <w:noProof/>
                <w:webHidden/>
              </w:rPr>
              <w:instrText xml:space="preserve"> PAGEREF _Toc510911608 \h </w:instrText>
            </w:r>
            <w:r w:rsidR="001077F7">
              <w:rPr>
                <w:noProof/>
                <w:webHidden/>
              </w:rPr>
            </w:r>
            <w:r w:rsidR="001077F7">
              <w:rPr>
                <w:noProof/>
                <w:webHidden/>
              </w:rPr>
              <w:fldChar w:fldCharType="separate"/>
            </w:r>
            <w:r w:rsidR="001077F7">
              <w:rPr>
                <w:noProof/>
                <w:webHidden/>
              </w:rPr>
              <w:t>13</w:t>
            </w:r>
            <w:r w:rsidR="001077F7">
              <w:rPr>
                <w:noProof/>
                <w:webHidden/>
              </w:rPr>
              <w:fldChar w:fldCharType="end"/>
            </w:r>
          </w:hyperlink>
        </w:p>
        <w:p w14:paraId="73434E5D" w14:textId="77777777" w:rsidR="001077F7" w:rsidRDefault="00141D0E">
          <w:pPr>
            <w:pStyle w:val="11"/>
            <w:tabs>
              <w:tab w:val="left" w:pos="440"/>
              <w:tab w:val="right" w:leader="dot" w:pos="9345"/>
            </w:tabs>
            <w:rPr>
              <w:noProof/>
            </w:rPr>
          </w:pPr>
          <w:hyperlink w:anchor="_Toc510911609" w:history="1">
            <w:r w:rsidR="001077F7" w:rsidRPr="00421E22">
              <w:rPr>
                <w:rStyle w:val="a4"/>
                <w:noProof/>
              </w:rPr>
              <w:t>3</w:t>
            </w:r>
            <w:r w:rsidR="001077F7">
              <w:rPr>
                <w:noProof/>
              </w:rPr>
              <w:tab/>
            </w:r>
            <w:r w:rsidR="001077F7" w:rsidRPr="00421E22">
              <w:rPr>
                <w:rStyle w:val="a4"/>
                <w:noProof/>
              </w:rPr>
              <w:t>Глава 2</w:t>
            </w:r>
            <w:r w:rsidR="001077F7">
              <w:rPr>
                <w:noProof/>
                <w:webHidden/>
              </w:rPr>
              <w:tab/>
            </w:r>
            <w:r w:rsidR="001077F7">
              <w:rPr>
                <w:noProof/>
                <w:webHidden/>
              </w:rPr>
              <w:fldChar w:fldCharType="begin"/>
            </w:r>
            <w:r w:rsidR="001077F7">
              <w:rPr>
                <w:noProof/>
                <w:webHidden/>
              </w:rPr>
              <w:instrText xml:space="preserve"> PAGEREF _Toc510911609 \h </w:instrText>
            </w:r>
            <w:r w:rsidR="001077F7">
              <w:rPr>
                <w:noProof/>
                <w:webHidden/>
              </w:rPr>
            </w:r>
            <w:r w:rsidR="001077F7">
              <w:rPr>
                <w:noProof/>
                <w:webHidden/>
              </w:rPr>
              <w:fldChar w:fldCharType="separate"/>
            </w:r>
            <w:r w:rsidR="001077F7">
              <w:rPr>
                <w:noProof/>
                <w:webHidden/>
              </w:rPr>
              <w:t>21</w:t>
            </w:r>
            <w:r w:rsidR="001077F7">
              <w:rPr>
                <w:noProof/>
                <w:webHidden/>
              </w:rPr>
              <w:fldChar w:fldCharType="end"/>
            </w:r>
          </w:hyperlink>
        </w:p>
        <w:p w14:paraId="78224B28" w14:textId="77777777" w:rsidR="001077F7" w:rsidRDefault="00141D0E">
          <w:pPr>
            <w:pStyle w:val="21"/>
            <w:tabs>
              <w:tab w:val="left" w:pos="880"/>
              <w:tab w:val="right" w:leader="dot" w:pos="9345"/>
            </w:tabs>
            <w:rPr>
              <w:noProof/>
            </w:rPr>
          </w:pPr>
          <w:hyperlink w:anchor="_Toc510911610" w:history="1">
            <w:r w:rsidR="001077F7" w:rsidRPr="00421E22">
              <w:rPr>
                <w:rStyle w:val="a4"/>
                <w:noProof/>
              </w:rPr>
              <w:t>3.1</w:t>
            </w:r>
            <w:r w:rsidR="001077F7">
              <w:rPr>
                <w:noProof/>
              </w:rPr>
              <w:tab/>
            </w:r>
            <w:r w:rsidR="001077F7" w:rsidRPr="00421E22">
              <w:rPr>
                <w:rStyle w:val="a4"/>
                <w:noProof/>
              </w:rPr>
              <w:t>Параграф 1.</w:t>
            </w:r>
            <w:r w:rsidR="001077F7">
              <w:rPr>
                <w:noProof/>
                <w:webHidden/>
              </w:rPr>
              <w:tab/>
            </w:r>
            <w:r w:rsidR="001077F7">
              <w:rPr>
                <w:noProof/>
                <w:webHidden/>
              </w:rPr>
              <w:fldChar w:fldCharType="begin"/>
            </w:r>
            <w:r w:rsidR="001077F7">
              <w:rPr>
                <w:noProof/>
                <w:webHidden/>
              </w:rPr>
              <w:instrText xml:space="preserve"> PAGEREF _Toc510911610 \h </w:instrText>
            </w:r>
            <w:r w:rsidR="001077F7">
              <w:rPr>
                <w:noProof/>
                <w:webHidden/>
              </w:rPr>
            </w:r>
            <w:r w:rsidR="001077F7">
              <w:rPr>
                <w:noProof/>
                <w:webHidden/>
              </w:rPr>
              <w:fldChar w:fldCharType="separate"/>
            </w:r>
            <w:r w:rsidR="001077F7">
              <w:rPr>
                <w:noProof/>
                <w:webHidden/>
              </w:rPr>
              <w:t>21</w:t>
            </w:r>
            <w:r w:rsidR="001077F7">
              <w:rPr>
                <w:noProof/>
                <w:webHidden/>
              </w:rPr>
              <w:fldChar w:fldCharType="end"/>
            </w:r>
          </w:hyperlink>
        </w:p>
        <w:p w14:paraId="56AA23A8" w14:textId="77777777" w:rsidR="001077F7" w:rsidRDefault="00141D0E">
          <w:pPr>
            <w:pStyle w:val="21"/>
            <w:tabs>
              <w:tab w:val="left" w:pos="880"/>
              <w:tab w:val="right" w:leader="dot" w:pos="9345"/>
            </w:tabs>
            <w:rPr>
              <w:noProof/>
            </w:rPr>
          </w:pPr>
          <w:hyperlink w:anchor="_Toc510911611" w:history="1">
            <w:r w:rsidR="001077F7" w:rsidRPr="00421E22">
              <w:rPr>
                <w:rStyle w:val="a4"/>
                <w:noProof/>
              </w:rPr>
              <w:t>3.2</w:t>
            </w:r>
            <w:r w:rsidR="001077F7">
              <w:rPr>
                <w:noProof/>
              </w:rPr>
              <w:tab/>
            </w:r>
            <w:r w:rsidR="001077F7" w:rsidRPr="00421E22">
              <w:rPr>
                <w:rStyle w:val="a4"/>
                <w:noProof/>
              </w:rPr>
              <w:t>Параграф 2.</w:t>
            </w:r>
            <w:r w:rsidR="001077F7">
              <w:rPr>
                <w:noProof/>
                <w:webHidden/>
              </w:rPr>
              <w:tab/>
            </w:r>
            <w:r w:rsidR="001077F7">
              <w:rPr>
                <w:noProof/>
                <w:webHidden/>
              </w:rPr>
              <w:fldChar w:fldCharType="begin"/>
            </w:r>
            <w:r w:rsidR="001077F7">
              <w:rPr>
                <w:noProof/>
                <w:webHidden/>
              </w:rPr>
              <w:instrText xml:space="preserve"> PAGEREF _Toc510911611 \h </w:instrText>
            </w:r>
            <w:r w:rsidR="001077F7">
              <w:rPr>
                <w:noProof/>
                <w:webHidden/>
              </w:rPr>
            </w:r>
            <w:r w:rsidR="001077F7">
              <w:rPr>
                <w:noProof/>
                <w:webHidden/>
              </w:rPr>
              <w:fldChar w:fldCharType="separate"/>
            </w:r>
            <w:r w:rsidR="001077F7">
              <w:rPr>
                <w:noProof/>
                <w:webHidden/>
              </w:rPr>
              <w:t>22</w:t>
            </w:r>
            <w:r w:rsidR="001077F7">
              <w:rPr>
                <w:noProof/>
                <w:webHidden/>
              </w:rPr>
              <w:fldChar w:fldCharType="end"/>
            </w:r>
          </w:hyperlink>
        </w:p>
        <w:p w14:paraId="4CCB7D1C" w14:textId="5826D40C" w:rsidR="001077F7" w:rsidRDefault="001077F7">
          <w:r>
            <w:rPr>
              <w:b/>
              <w:bCs/>
            </w:rPr>
            <w:fldChar w:fldCharType="end"/>
          </w:r>
        </w:p>
      </w:sdtContent>
    </w:sdt>
    <w:p w14:paraId="6093E9D6" w14:textId="07067349" w:rsidR="00C12128" w:rsidRDefault="00C12128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14:paraId="1D816C0C" w14:textId="77777777" w:rsidR="00C12128" w:rsidRPr="00C12128" w:rsidRDefault="00C12128" w:rsidP="00C12128">
      <w:pPr>
        <w:rPr>
          <w:rFonts w:cstheme="minorHAnsi"/>
          <w:b/>
          <w:sz w:val="28"/>
          <w:szCs w:val="28"/>
        </w:rPr>
      </w:pPr>
    </w:p>
    <w:p w14:paraId="526D8187" w14:textId="77777777" w:rsidR="00C57F56" w:rsidRDefault="00C57F56" w:rsidP="00C57F56">
      <w:pPr>
        <w:jc w:val="both"/>
        <w:rPr>
          <w:rFonts w:cstheme="minorHAnsi"/>
          <w:b/>
          <w:sz w:val="28"/>
          <w:szCs w:val="28"/>
        </w:rPr>
      </w:pPr>
    </w:p>
    <w:p w14:paraId="564D4437" w14:textId="77777777" w:rsidR="00130FE9" w:rsidRPr="00C12128" w:rsidRDefault="004F73AC" w:rsidP="00C12128">
      <w:pPr>
        <w:pStyle w:val="1"/>
        <w:rPr>
          <w:color w:val="auto"/>
        </w:rPr>
      </w:pPr>
      <w:bookmarkStart w:id="0" w:name="_Toc510911603"/>
      <w:r w:rsidRPr="00C12128">
        <w:rPr>
          <w:color w:val="auto"/>
        </w:rPr>
        <w:t>Введение</w:t>
      </w:r>
      <w:bookmarkEnd w:id="0"/>
    </w:p>
    <w:p w14:paraId="72BE06F6" w14:textId="77777777" w:rsidR="00E36C8D" w:rsidRDefault="00964C2A" w:rsidP="00743F52">
      <w:pPr>
        <w:ind w:left="360" w:firstLine="348"/>
        <w:jc w:val="both"/>
        <w:rPr>
          <w:rFonts w:cstheme="minorHAnsi"/>
          <w:sz w:val="28"/>
          <w:szCs w:val="28"/>
        </w:rPr>
      </w:pPr>
      <w:r w:rsidRPr="00915E30">
        <w:rPr>
          <w:rFonts w:cstheme="minorHAnsi"/>
          <w:sz w:val="28"/>
          <w:szCs w:val="28"/>
          <w:rPrChange w:id="1" w:author="tsibin.nic@mail.ru" w:date="2018-01-06T13:01:00Z">
            <w:rPr>
              <w:rFonts w:ascii="Times New Roman" w:hAnsi="Times New Roman" w:cs="Times New Roman"/>
              <w:sz w:val="28"/>
              <w:szCs w:val="28"/>
            </w:rPr>
          </w:rPrChange>
        </w:rPr>
        <w:t>Аналитическая химия –</w:t>
      </w:r>
      <w:r w:rsidR="00743F52" w:rsidRPr="00743F52">
        <w:t xml:space="preserve"> </w:t>
      </w:r>
      <w:r w:rsidR="00743F52" w:rsidRPr="00743F52">
        <w:rPr>
          <w:rFonts w:cstheme="minorHAnsi"/>
          <w:sz w:val="28"/>
          <w:szCs w:val="28"/>
        </w:rPr>
        <w:t>раздел химии, изучающий методы исследования химическог</w:t>
      </w:r>
      <w:r w:rsidR="00743F52">
        <w:rPr>
          <w:rFonts w:cstheme="minorHAnsi"/>
          <w:sz w:val="28"/>
          <w:szCs w:val="28"/>
        </w:rPr>
        <w:t>о состава веществ или их смесей</w:t>
      </w:r>
      <w:r w:rsidRPr="00915E30">
        <w:rPr>
          <w:rFonts w:cstheme="minorHAnsi"/>
          <w:sz w:val="28"/>
          <w:szCs w:val="28"/>
          <w:rPrChange w:id="2" w:author="tsibin.nic@mail.ru" w:date="2018-01-06T13:0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</w:t>
      </w:r>
      <w:r w:rsidR="00743F52">
        <w:rPr>
          <w:rFonts w:cstheme="minorHAnsi"/>
          <w:sz w:val="28"/>
          <w:szCs w:val="28"/>
        </w:rPr>
        <w:t>[1]</w:t>
      </w:r>
      <w:r w:rsidRPr="00915E30">
        <w:rPr>
          <w:rFonts w:cstheme="minorHAnsi"/>
          <w:sz w:val="28"/>
          <w:szCs w:val="28"/>
          <w:rPrChange w:id="3" w:author="tsibin.nic@mail.ru" w:date="2018-01-06T13:0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. </w:t>
      </w:r>
      <w:r w:rsidR="00743F52">
        <w:rPr>
          <w:rFonts w:cstheme="minorHAnsi"/>
          <w:sz w:val="28"/>
          <w:szCs w:val="28"/>
        </w:rPr>
        <w:t xml:space="preserve">По мнению одного из ведущих отечественных специалистов в области аналитической химии  И. П. </w:t>
      </w:r>
      <w:proofErr w:type="spellStart"/>
      <w:r w:rsidR="00743F52">
        <w:rPr>
          <w:rFonts w:cstheme="minorHAnsi"/>
          <w:sz w:val="28"/>
          <w:szCs w:val="28"/>
        </w:rPr>
        <w:t>Алимарина</w:t>
      </w:r>
      <w:proofErr w:type="spellEnd"/>
      <w:r w:rsidR="00E733D8" w:rsidRPr="00915E30">
        <w:rPr>
          <w:rFonts w:cstheme="minorHAnsi"/>
          <w:sz w:val="28"/>
          <w:szCs w:val="28"/>
          <w:rPrChange w:id="4" w:author="tsibin.nic@mail.ru" w:date="2018-01-06T13:0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-</w:t>
      </w:r>
      <w:r w:rsidR="00743F52">
        <w:rPr>
          <w:rFonts w:cstheme="minorHAnsi"/>
          <w:sz w:val="28"/>
          <w:szCs w:val="28"/>
        </w:rPr>
        <w:t xml:space="preserve"> это </w:t>
      </w:r>
      <w:r w:rsidR="00E733D8" w:rsidRPr="00915E30">
        <w:rPr>
          <w:rFonts w:cstheme="minorHAnsi"/>
          <w:sz w:val="28"/>
          <w:szCs w:val="28"/>
          <w:rPrChange w:id="5" w:author="tsibin.nic@mail.ru" w:date="2018-01-06T13:0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</w:t>
      </w:r>
      <w:r w:rsidR="00E733D8" w:rsidRPr="00915E30">
        <w:rPr>
          <w:rFonts w:cstheme="minorHAnsi"/>
          <w:sz w:val="28"/>
          <w:szCs w:val="28"/>
          <w:shd w:val="clear" w:color="auto" w:fill="FFFFFF"/>
          <w:rPrChange w:id="6" w:author="tsibin.nic@mail.ru" w:date="2018-01-06T13:01:00Z">
            <w:rPr>
              <w:rFonts w:ascii="Times New Roman" w:hAnsi="Times New Roman" w:cs="Times New Roman"/>
              <w:color w:val="222222"/>
              <w:sz w:val="28"/>
              <w:szCs w:val="28"/>
              <w:shd w:val="clear" w:color="auto" w:fill="FFFFFF"/>
            </w:rPr>
          </w:rPrChange>
        </w:rPr>
        <w:t>наука, развивающая теоретические основы химического анализа веществ и материалов и разрабатывающая методы идентификации, обнаружения, разделения и определения химических элементов и их соединений, а также методы установлени</w:t>
      </w:r>
      <w:r w:rsidR="00743F52">
        <w:rPr>
          <w:rFonts w:cstheme="minorHAnsi"/>
          <w:sz w:val="28"/>
          <w:szCs w:val="28"/>
          <w:shd w:val="clear" w:color="auto" w:fill="FFFFFF"/>
        </w:rPr>
        <w:t>я химического состава веществ [</w:t>
      </w:r>
      <w:r w:rsidR="00E733D8" w:rsidRPr="00915E30">
        <w:rPr>
          <w:rFonts w:cstheme="minorHAnsi"/>
          <w:sz w:val="28"/>
          <w:szCs w:val="28"/>
          <w:shd w:val="clear" w:color="auto" w:fill="FFFFFF"/>
          <w:rPrChange w:id="7" w:author="tsibin.nic@mail.ru" w:date="2018-01-06T13:01:00Z">
            <w:rPr>
              <w:rFonts w:ascii="Times New Roman" w:hAnsi="Times New Roman" w:cs="Times New Roman"/>
              <w:color w:val="222222"/>
              <w:sz w:val="28"/>
              <w:szCs w:val="28"/>
              <w:shd w:val="clear" w:color="auto" w:fill="FFFFFF"/>
            </w:rPr>
          </w:rPrChange>
        </w:rPr>
        <w:t>2</w:t>
      </w:r>
      <w:r w:rsidR="00743F52">
        <w:rPr>
          <w:rFonts w:cstheme="minorHAnsi"/>
          <w:sz w:val="28"/>
          <w:szCs w:val="28"/>
          <w:shd w:val="clear" w:color="auto" w:fill="FFFFFF"/>
        </w:rPr>
        <w:t>]</w:t>
      </w:r>
      <w:r w:rsidR="00E733D8" w:rsidRPr="00915E30">
        <w:rPr>
          <w:rFonts w:cstheme="minorHAnsi"/>
          <w:sz w:val="28"/>
          <w:szCs w:val="28"/>
          <w:shd w:val="clear" w:color="auto" w:fill="FFFFFF"/>
          <w:rPrChange w:id="8" w:author="tsibin.nic@mail.ru" w:date="2018-01-06T13:01:00Z">
            <w:rPr>
              <w:rFonts w:ascii="Times New Roman" w:hAnsi="Times New Roman" w:cs="Times New Roman"/>
              <w:color w:val="222222"/>
              <w:sz w:val="28"/>
              <w:szCs w:val="28"/>
              <w:shd w:val="clear" w:color="auto" w:fill="FFFFFF"/>
            </w:rPr>
          </w:rPrChange>
        </w:rPr>
        <w:t xml:space="preserve">. </w:t>
      </w:r>
      <w:r w:rsidRPr="00915E30">
        <w:rPr>
          <w:rFonts w:cstheme="minorHAnsi"/>
          <w:sz w:val="28"/>
          <w:szCs w:val="28"/>
          <w:rPrChange w:id="9" w:author="tsibin.nic@mail.ru" w:date="2018-01-06T13:0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В школьном курсе рассматривают аспекты аналитической химии, касающиеся части качественного анализа, т.е. </w:t>
      </w:r>
      <w:r w:rsidR="00066713" w:rsidRPr="00915E30">
        <w:rPr>
          <w:rFonts w:cstheme="minorHAnsi"/>
          <w:sz w:val="28"/>
          <w:szCs w:val="28"/>
          <w:rPrChange w:id="10" w:author="tsibin.nic@mail.ru" w:date="2018-01-06T13:01:00Z">
            <w:rPr>
              <w:rFonts w:ascii="Times New Roman" w:hAnsi="Times New Roman" w:cs="Times New Roman"/>
              <w:sz w:val="28"/>
              <w:szCs w:val="28"/>
            </w:rPr>
          </w:rPrChange>
        </w:rPr>
        <w:t>исследование состава веществ с помощью качественных реакций. Качественной реакцией называют</w:t>
      </w:r>
      <w:r w:rsidR="00080C47" w:rsidRPr="00915E30">
        <w:rPr>
          <w:rFonts w:cstheme="minorHAnsi"/>
          <w:sz w:val="28"/>
          <w:szCs w:val="28"/>
          <w:rPrChange w:id="11" w:author="tsibin.nic@mail.ru" w:date="2018-01-06T13:0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такую химическую реакцию или другой физико-химический или химический метод, который позволяет  однозначно определить состав исходного вещества.</w:t>
      </w:r>
      <w:r w:rsidR="00066713" w:rsidRPr="00915E30">
        <w:rPr>
          <w:rFonts w:cstheme="minorHAnsi"/>
          <w:sz w:val="28"/>
          <w:szCs w:val="28"/>
          <w:rPrChange w:id="12" w:author="tsibin.nic@mail.ru" w:date="2018-01-06T13:0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</w:t>
      </w:r>
      <w:r w:rsidR="00080C47" w:rsidRPr="00915E30">
        <w:rPr>
          <w:rFonts w:cstheme="minorHAnsi"/>
          <w:sz w:val="28"/>
          <w:szCs w:val="28"/>
          <w:rPrChange w:id="13" w:author="tsibin.nic@mail.ru" w:date="2018-01-06T13:01:00Z">
            <w:rPr>
              <w:rFonts w:ascii="Times New Roman" w:hAnsi="Times New Roman" w:cs="Times New Roman"/>
              <w:sz w:val="28"/>
              <w:szCs w:val="28"/>
            </w:rPr>
          </w:rPrChange>
        </w:rPr>
        <w:t>Более сложной представляется задача количественного определения веществ и составляющих их ионов.  Другими словами, к</w:t>
      </w:r>
      <w:r w:rsidR="00A13F71" w:rsidRPr="00915E30">
        <w:rPr>
          <w:rFonts w:cstheme="minorHAnsi"/>
          <w:sz w:val="28"/>
          <w:szCs w:val="28"/>
          <w:rPrChange w:id="14" w:author="tsibin.nic@mail.ru" w:date="2018-01-06T13:0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оличественный анализ </w:t>
      </w:r>
      <w:r w:rsidR="004C7366" w:rsidRPr="00915E30">
        <w:rPr>
          <w:rFonts w:cstheme="minorHAnsi"/>
          <w:sz w:val="28"/>
          <w:szCs w:val="28"/>
          <w:rPrChange w:id="15" w:author="tsibin.nic@mail.ru" w:date="2018-01-06T13:01:00Z">
            <w:rPr>
              <w:rFonts w:ascii="Times New Roman" w:hAnsi="Times New Roman" w:cs="Times New Roman"/>
              <w:sz w:val="28"/>
              <w:szCs w:val="28"/>
            </w:rPr>
          </w:rPrChange>
        </w:rPr>
        <w:t>нужен для</w:t>
      </w:r>
      <w:r w:rsidR="00080C47" w:rsidRPr="00915E30">
        <w:rPr>
          <w:rFonts w:cstheme="minorHAnsi"/>
          <w:sz w:val="28"/>
          <w:szCs w:val="28"/>
          <w:rPrChange w:id="16" w:author="tsibin.nic@mail.ru" w:date="2018-01-06T13:0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</w:t>
      </w:r>
      <w:r w:rsidR="00743F52">
        <w:rPr>
          <w:rFonts w:cstheme="minorHAnsi"/>
          <w:sz w:val="28"/>
          <w:szCs w:val="28"/>
        </w:rPr>
        <w:t>точного</w:t>
      </w:r>
      <w:r w:rsidR="00080C47" w:rsidRPr="00915E30">
        <w:rPr>
          <w:rFonts w:cstheme="minorHAnsi"/>
          <w:sz w:val="28"/>
          <w:szCs w:val="28"/>
          <w:rPrChange w:id="17" w:author="tsibin.nic@mail.ru" w:date="2018-01-06T13:0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определения</w:t>
      </w:r>
      <w:r w:rsidR="00743F52">
        <w:rPr>
          <w:rFonts w:cstheme="minorHAnsi"/>
          <w:sz w:val="28"/>
          <w:szCs w:val="28"/>
        </w:rPr>
        <w:t xml:space="preserve"> количества составных частей вещества [</w:t>
      </w:r>
      <w:r w:rsidR="005E3EC7">
        <w:rPr>
          <w:rFonts w:cstheme="minorHAnsi"/>
          <w:sz w:val="28"/>
          <w:szCs w:val="28"/>
        </w:rPr>
        <w:t>2</w:t>
      </w:r>
      <w:r w:rsidR="00743F52">
        <w:rPr>
          <w:rFonts w:cstheme="minorHAnsi"/>
          <w:sz w:val="28"/>
          <w:szCs w:val="28"/>
        </w:rPr>
        <w:t>]</w:t>
      </w:r>
      <w:r w:rsidR="00080C47" w:rsidRPr="00915E30">
        <w:rPr>
          <w:rFonts w:cstheme="minorHAnsi"/>
          <w:sz w:val="28"/>
          <w:szCs w:val="28"/>
          <w:rPrChange w:id="18" w:author="tsibin.nic@mail.ru" w:date="2018-01-06T13:01:00Z">
            <w:rPr>
              <w:rFonts w:ascii="Times New Roman" w:hAnsi="Times New Roman" w:cs="Times New Roman"/>
              <w:sz w:val="28"/>
              <w:szCs w:val="28"/>
            </w:rPr>
          </w:rPrChange>
        </w:rPr>
        <w:t>. Количествен</w:t>
      </w:r>
      <w:r w:rsidR="004C7366" w:rsidRPr="00915E30">
        <w:rPr>
          <w:rFonts w:cstheme="minorHAnsi"/>
          <w:sz w:val="28"/>
          <w:szCs w:val="28"/>
          <w:rPrChange w:id="19" w:author="tsibin.nic@mail.ru" w:date="2018-01-06T13:0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ный </w:t>
      </w:r>
      <w:del w:id="20" w:author="tsibin.nic@mail.ru" w:date="2018-01-06T12:04:00Z">
        <w:r w:rsidR="004C7366" w:rsidRPr="00915E30" w:rsidDel="00CA29FE">
          <w:rPr>
            <w:rFonts w:cstheme="minorHAnsi"/>
            <w:sz w:val="28"/>
            <w:szCs w:val="28"/>
            <w:rPrChange w:id="21" w:author="tsibin.nic@mail.ru" w:date="2018-01-06T13:0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анализ</w:delText>
        </w:r>
      </w:del>
      <w:proofErr w:type="gramStart"/>
      <w:ins w:id="22" w:author="tsibin.nic@mail.ru" w:date="2018-01-06T12:04:00Z">
        <w:r w:rsidR="00CA29FE" w:rsidRPr="00915E30">
          <w:rPr>
            <w:rFonts w:cstheme="minorHAnsi"/>
            <w:sz w:val="28"/>
            <w:szCs w:val="28"/>
            <w:rPrChange w:id="23" w:author="tsibin.nic@mail.ru" w:date="2018-01-06T13:0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анализ</w:t>
        </w:r>
      </w:ins>
      <w:proofErr w:type="gramEnd"/>
      <w:r w:rsidR="004C7366" w:rsidRPr="00915E30">
        <w:rPr>
          <w:rFonts w:cstheme="minorHAnsi"/>
          <w:sz w:val="28"/>
          <w:szCs w:val="28"/>
          <w:rPrChange w:id="24" w:author="tsibin.nic@mail.ru" w:date="2018-01-06T13:0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возможно осуществить</w:t>
      </w:r>
      <w:r w:rsidR="00080C47" w:rsidRPr="00915E30">
        <w:rPr>
          <w:rFonts w:cstheme="minorHAnsi"/>
          <w:sz w:val="28"/>
          <w:szCs w:val="28"/>
          <w:rPrChange w:id="25" w:author="tsibin.nic@mail.ru" w:date="2018-01-06T13:0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с помощью сложного оборудования, но есть способы, вполне </w:t>
      </w:r>
      <w:r w:rsidR="005E3EC7">
        <w:rPr>
          <w:rFonts w:cstheme="minorHAnsi"/>
          <w:sz w:val="28"/>
          <w:szCs w:val="28"/>
        </w:rPr>
        <w:t>соответствующие возможностям</w:t>
      </w:r>
      <w:r w:rsidR="00080C47" w:rsidRPr="00915E30">
        <w:rPr>
          <w:rFonts w:cstheme="minorHAnsi"/>
          <w:sz w:val="28"/>
          <w:szCs w:val="28"/>
          <w:rPrChange w:id="26" w:author="tsibin.nic@mail.ru" w:date="2018-01-06T13:0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школы.</w:t>
      </w:r>
      <w:r w:rsidR="009E33AA" w:rsidRPr="00915E30">
        <w:rPr>
          <w:rFonts w:cstheme="minorHAnsi"/>
          <w:sz w:val="28"/>
          <w:szCs w:val="28"/>
          <w:rPrChange w:id="27" w:author="tsibin.nic@mail.ru" w:date="2018-01-06T13:0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</w:t>
      </w:r>
    </w:p>
    <w:p w14:paraId="6D3EC333" w14:textId="520FE0DA" w:rsidR="009E33AA" w:rsidRDefault="005E3EC7" w:rsidP="00743F52">
      <w:pPr>
        <w:ind w:left="360" w:firstLine="34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Для оборудования школьного кабинета не предполагается закупка сложного и дорогостоящего оборудования</w:t>
      </w:r>
      <w:r w:rsidR="00E36C8D">
        <w:rPr>
          <w:rFonts w:cstheme="minorHAnsi"/>
          <w:sz w:val="28"/>
          <w:szCs w:val="28"/>
        </w:rPr>
        <w:t>, необходимого</w:t>
      </w:r>
      <w:r w:rsidR="009E33AA" w:rsidRPr="00915E30">
        <w:rPr>
          <w:rFonts w:cstheme="minorHAnsi"/>
          <w:sz w:val="28"/>
          <w:szCs w:val="28"/>
          <w:rPrChange w:id="28" w:author="tsibin.nic@mail.ru" w:date="2018-01-06T13:0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для физико-химических аналитических исследований, нашей задачей был поиск методов количественного анализа, реальных для современной школы и доступных для освоения учениками старшей школы.</w:t>
      </w:r>
    </w:p>
    <w:p w14:paraId="151BE9AE" w14:textId="5C7B6E3F" w:rsidR="005E3EC7" w:rsidRDefault="005E3EC7" w:rsidP="00743F52">
      <w:pPr>
        <w:ind w:left="360" w:firstLine="34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Ниже приводится перечень рекомендованного оборудования в соответствии с современными нормативными документами</w:t>
      </w:r>
    </w:p>
    <w:p w14:paraId="54A8E970" w14:textId="34180638" w:rsidR="005E3EC7" w:rsidRDefault="005E3EC7" w:rsidP="005E3EC7">
      <w:pPr>
        <w:ind w:left="360" w:firstLine="348"/>
        <w:jc w:val="both"/>
      </w:pPr>
      <w:r>
        <w:lastRenderedPageBreak/>
        <w:t xml:space="preserve"> </w:t>
      </w:r>
      <w:proofErr w:type="spellStart"/>
      <w:r>
        <w:t>Учебно</w:t>
      </w:r>
      <w:proofErr w:type="spellEnd"/>
      <w:r>
        <w:t xml:space="preserve"> </w:t>
      </w:r>
      <w:proofErr w:type="gramStart"/>
      <w:r>
        <w:t>-п</w:t>
      </w:r>
      <w:proofErr w:type="gramEnd"/>
      <w:r>
        <w:t xml:space="preserve">рактическое и </w:t>
      </w:r>
      <w:proofErr w:type="spellStart"/>
      <w:r>
        <w:t>учебно</w:t>
      </w:r>
      <w:proofErr w:type="spellEnd"/>
      <w:r>
        <w:t xml:space="preserve"> - лабораторное оборудование</w:t>
      </w:r>
      <w:r w:rsidR="00E36C8D">
        <w:t>.</w:t>
      </w:r>
      <w:r>
        <w:t xml:space="preserve"> Приборы, наборы посуды и лабораторных принадлежносте</w:t>
      </w:r>
      <w:r w:rsidR="00E36C8D">
        <w:t>й для химического эксперимента о</w:t>
      </w:r>
      <w:r>
        <w:t>бщего назначения</w:t>
      </w:r>
      <w:r w:rsidR="00E36C8D">
        <w:t>:</w:t>
      </w:r>
    </w:p>
    <w:p w14:paraId="63992FF7" w14:textId="7CFF2D5F" w:rsidR="005E3EC7" w:rsidRDefault="005E3EC7" w:rsidP="007744BB">
      <w:pPr>
        <w:pStyle w:val="a3"/>
        <w:numPr>
          <w:ilvl w:val="0"/>
          <w:numId w:val="24"/>
        </w:numPr>
        <w:jc w:val="both"/>
      </w:pPr>
      <w:r>
        <w:t xml:space="preserve"> Аппарат (установка) для дистилляции воды </w:t>
      </w:r>
    </w:p>
    <w:p w14:paraId="75629478" w14:textId="4AA383AC" w:rsidR="005E3EC7" w:rsidRDefault="005E3EC7" w:rsidP="007744BB">
      <w:pPr>
        <w:pStyle w:val="a3"/>
        <w:numPr>
          <w:ilvl w:val="0"/>
          <w:numId w:val="24"/>
        </w:numPr>
        <w:jc w:val="both"/>
      </w:pPr>
      <w:r>
        <w:t xml:space="preserve">Весы (до 500кг) </w:t>
      </w:r>
    </w:p>
    <w:p w14:paraId="7EB0359B" w14:textId="7D0404B5" w:rsidR="005E3EC7" w:rsidRDefault="005E3EC7" w:rsidP="007744BB">
      <w:pPr>
        <w:pStyle w:val="a3"/>
        <w:numPr>
          <w:ilvl w:val="0"/>
          <w:numId w:val="24"/>
        </w:numPr>
        <w:jc w:val="both"/>
      </w:pPr>
      <w:r>
        <w:t xml:space="preserve">Нагревательные приборы (электроплитка, спиртовка) </w:t>
      </w:r>
    </w:p>
    <w:p w14:paraId="505DC9BA" w14:textId="2541A9F0" w:rsidR="005E3EC7" w:rsidRDefault="005E3EC7" w:rsidP="007744BB">
      <w:pPr>
        <w:pStyle w:val="a3"/>
        <w:numPr>
          <w:ilvl w:val="0"/>
          <w:numId w:val="24"/>
        </w:numPr>
        <w:jc w:val="both"/>
      </w:pPr>
      <w:r>
        <w:t xml:space="preserve">Доска для сушки посуды </w:t>
      </w:r>
    </w:p>
    <w:p w14:paraId="3C6C980A" w14:textId="7E3A098C" w:rsidR="005E3EC7" w:rsidRDefault="005E3EC7" w:rsidP="007744BB">
      <w:pPr>
        <w:pStyle w:val="a3"/>
        <w:numPr>
          <w:ilvl w:val="0"/>
          <w:numId w:val="24"/>
        </w:numPr>
        <w:jc w:val="both"/>
      </w:pPr>
      <w:r>
        <w:t xml:space="preserve">Комплект электроснабжения кабинета химии </w:t>
      </w:r>
    </w:p>
    <w:p w14:paraId="02979A63" w14:textId="77777777" w:rsidR="005E3EC7" w:rsidRDefault="005E3EC7" w:rsidP="005E3EC7">
      <w:pPr>
        <w:ind w:left="360"/>
        <w:jc w:val="both"/>
      </w:pPr>
      <w:r>
        <w:t xml:space="preserve"> Демонстрационные</w:t>
      </w:r>
    </w:p>
    <w:p w14:paraId="4FA880C9" w14:textId="77777777" w:rsidR="007744BB" w:rsidRPr="007744BB" w:rsidRDefault="005E3EC7" w:rsidP="005E3EC7">
      <w:pPr>
        <w:pStyle w:val="a3"/>
        <w:numPr>
          <w:ilvl w:val="0"/>
          <w:numId w:val="22"/>
        </w:numPr>
        <w:jc w:val="both"/>
        <w:rPr>
          <w:rFonts w:cstheme="minorHAnsi"/>
          <w:sz w:val="28"/>
          <w:szCs w:val="28"/>
        </w:rPr>
      </w:pPr>
      <w:r>
        <w:t xml:space="preserve"> Набор посуды и принадлежностей для демонстрационных опытов по химии </w:t>
      </w:r>
    </w:p>
    <w:p w14:paraId="229991FF" w14:textId="77777777" w:rsidR="007744BB" w:rsidRPr="007744BB" w:rsidRDefault="005E3EC7" w:rsidP="005E3EC7">
      <w:pPr>
        <w:pStyle w:val="a3"/>
        <w:numPr>
          <w:ilvl w:val="0"/>
          <w:numId w:val="22"/>
        </w:numPr>
        <w:jc w:val="both"/>
        <w:rPr>
          <w:rFonts w:cstheme="minorHAnsi"/>
          <w:sz w:val="28"/>
          <w:szCs w:val="28"/>
        </w:rPr>
      </w:pPr>
      <w:r>
        <w:t xml:space="preserve">Набор деталей для монтажа установок, иллюстрирующих химические производства </w:t>
      </w:r>
    </w:p>
    <w:p w14:paraId="65EF9490" w14:textId="77777777" w:rsidR="007744BB" w:rsidRPr="007744BB" w:rsidRDefault="005E3EC7" w:rsidP="005E3EC7">
      <w:pPr>
        <w:pStyle w:val="a3"/>
        <w:numPr>
          <w:ilvl w:val="0"/>
          <w:numId w:val="22"/>
        </w:numPr>
        <w:jc w:val="both"/>
        <w:rPr>
          <w:rFonts w:cstheme="minorHAnsi"/>
          <w:sz w:val="28"/>
          <w:szCs w:val="28"/>
        </w:rPr>
      </w:pPr>
      <w:r>
        <w:t xml:space="preserve">Столик подъемный </w:t>
      </w:r>
    </w:p>
    <w:p w14:paraId="55541FFD" w14:textId="77777777" w:rsidR="007744BB" w:rsidRPr="007744BB" w:rsidRDefault="005E3EC7" w:rsidP="005E3EC7">
      <w:pPr>
        <w:pStyle w:val="a3"/>
        <w:numPr>
          <w:ilvl w:val="0"/>
          <w:numId w:val="22"/>
        </w:numPr>
        <w:jc w:val="both"/>
        <w:rPr>
          <w:rFonts w:cstheme="minorHAnsi"/>
          <w:sz w:val="28"/>
          <w:szCs w:val="28"/>
        </w:rPr>
      </w:pPr>
      <w:r>
        <w:t xml:space="preserve">Штатив для демонстрационных пробирок </w:t>
      </w:r>
    </w:p>
    <w:p w14:paraId="72BAF201" w14:textId="77777777" w:rsidR="007744BB" w:rsidRPr="007744BB" w:rsidRDefault="005E3EC7" w:rsidP="005E3EC7">
      <w:pPr>
        <w:pStyle w:val="a3"/>
        <w:numPr>
          <w:ilvl w:val="0"/>
          <w:numId w:val="22"/>
        </w:numPr>
        <w:jc w:val="both"/>
        <w:rPr>
          <w:rFonts w:cstheme="minorHAnsi"/>
          <w:sz w:val="28"/>
          <w:szCs w:val="28"/>
        </w:rPr>
      </w:pPr>
      <w:r>
        <w:t xml:space="preserve">Штатив металлический </w:t>
      </w:r>
    </w:p>
    <w:p w14:paraId="7F4BA88B" w14:textId="77777777" w:rsidR="007744BB" w:rsidRPr="007744BB" w:rsidRDefault="005E3EC7" w:rsidP="005E3EC7">
      <w:pPr>
        <w:pStyle w:val="a3"/>
        <w:numPr>
          <w:ilvl w:val="0"/>
          <w:numId w:val="22"/>
        </w:numPr>
        <w:jc w:val="both"/>
        <w:rPr>
          <w:rFonts w:cstheme="minorHAnsi"/>
          <w:sz w:val="28"/>
          <w:szCs w:val="28"/>
        </w:rPr>
      </w:pPr>
      <w:r>
        <w:t xml:space="preserve">Экран фоновый черно - белый (двусторонний) </w:t>
      </w:r>
    </w:p>
    <w:p w14:paraId="6BC1C760" w14:textId="77777777" w:rsidR="007744BB" w:rsidRPr="007744BB" w:rsidRDefault="005E3EC7" w:rsidP="005E3EC7">
      <w:pPr>
        <w:pStyle w:val="a3"/>
        <w:numPr>
          <w:ilvl w:val="0"/>
          <w:numId w:val="22"/>
        </w:numPr>
        <w:jc w:val="both"/>
        <w:rPr>
          <w:rFonts w:cstheme="minorHAnsi"/>
          <w:sz w:val="28"/>
          <w:szCs w:val="28"/>
        </w:rPr>
      </w:pPr>
      <w:r>
        <w:t xml:space="preserve">Набор флаконов (250 – 300 мл для хранения растворов реактивов) </w:t>
      </w:r>
    </w:p>
    <w:p w14:paraId="06F260E0" w14:textId="1950781C" w:rsidR="007744BB" w:rsidRPr="00E15B6E" w:rsidRDefault="005E3EC7" w:rsidP="00E15B6E">
      <w:pPr>
        <w:ind w:left="360"/>
        <w:jc w:val="both"/>
        <w:rPr>
          <w:rFonts w:cstheme="minorHAnsi"/>
          <w:sz w:val="28"/>
          <w:szCs w:val="28"/>
        </w:rPr>
      </w:pPr>
      <w:r>
        <w:t>Специализированные приборы и аппараты</w:t>
      </w:r>
      <w:r w:rsidR="00E36C8D">
        <w:t>.</w:t>
      </w:r>
    </w:p>
    <w:p w14:paraId="24513D31" w14:textId="70AA4650" w:rsidR="007744BB" w:rsidRPr="007744BB" w:rsidRDefault="005E3EC7" w:rsidP="00E15B6E">
      <w:pPr>
        <w:pStyle w:val="a3"/>
        <w:numPr>
          <w:ilvl w:val="0"/>
          <w:numId w:val="25"/>
        </w:numPr>
        <w:jc w:val="both"/>
        <w:rPr>
          <w:rFonts w:cstheme="minorHAnsi"/>
          <w:sz w:val="28"/>
          <w:szCs w:val="28"/>
        </w:rPr>
      </w:pPr>
      <w:r>
        <w:t xml:space="preserve">Аппарат для проведения химических реакций АПХР </w:t>
      </w:r>
    </w:p>
    <w:p w14:paraId="4ADA825E" w14:textId="77777777" w:rsidR="007744BB" w:rsidRPr="007744BB" w:rsidRDefault="005E3EC7" w:rsidP="00E15B6E">
      <w:pPr>
        <w:pStyle w:val="a3"/>
        <w:numPr>
          <w:ilvl w:val="0"/>
          <w:numId w:val="25"/>
        </w:numPr>
        <w:jc w:val="both"/>
        <w:rPr>
          <w:rFonts w:cstheme="minorHAnsi"/>
          <w:sz w:val="28"/>
          <w:szCs w:val="28"/>
        </w:rPr>
      </w:pPr>
      <w:r>
        <w:t xml:space="preserve">Горелка универсальная ГУ </w:t>
      </w:r>
    </w:p>
    <w:p w14:paraId="1E5B5226" w14:textId="77777777" w:rsidR="007744BB" w:rsidRPr="007744BB" w:rsidRDefault="005E3EC7" w:rsidP="00E15B6E">
      <w:pPr>
        <w:pStyle w:val="a3"/>
        <w:numPr>
          <w:ilvl w:val="0"/>
          <w:numId w:val="25"/>
        </w:numPr>
        <w:jc w:val="both"/>
        <w:rPr>
          <w:rFonts w:cstheme="minorHAnsi"/>
          <w:sz w:val="28"/>
          <w:szCs w:val="28"/>
        </w:rPr>
      </w:pPr>
      <w:r>
        <w:t xml:space="preserve">Источник тока высокого напряжения (25 </w:t>
      </w:r>
      <w:proofErr w:type="spellStart"/>
      <w:r>
        <w:t>кВ</w:t>
      </w:r>
      <w:proofErr w:type="spellEnd"/>
      <w:r>
        <w:t xml:space="preserve">) </w:t>
      </w:r>
    </w:p>
    <w:p w14:paraId="6501CE7F" w14:textId="77777777" w:rsidR="007744BB" w:rsidRPr="007744BB" w:rsidRDefault="005E3EC7" w:rsidP="00E15B6E">
      <w:pPr>
        <w:pStyle w:val="a3"/>
        <w:numPr>
          <w:ilvl w:val="0"/>
          <w:numId w:val="25"/>
        </w:numPr>
        <w:jc w:val="both"/>
        <w:rPr>
          <w:rFonts w:cstheme="minorHAnsi"/>
          <w:sz w:val="28"/>
          <w:szCs w:val="28"/>
        </w:rPr>
      </w:pPr>
      <w:r>
        <w:t xml:space="preserve">Набор для опытов по химии с электрическим током </w:t>
      </w:r>
    </w:p>
    <w:p w14:paraId="0C0CFF84" w14:textId="77777777" w:rsidR="007744BB" w:rsidRPr="007744BB" w:rsidRDefault="005E3EC7" w:rsidP="00E15B6E">
      <w:pPr>
        <w:pStyle w:val="a3"/>
        <w:numPr>
          <w:ilvl w:val="0"/>
          <w:numId w:val="25"/>
        </w:numPr>
        <w:jc w:val="both"/>
        <w:rPr>
          <w:rFonts w:cstheme="minorHAnsi"/>
          <w:sz w:val="28"/>
          <w:szCs w:val="28"/>
        </w:rPr>
      </w:pPr>
      <w:r>
        <w:t xml:space="preserve">Комплект термометров (0 – 100 </w:t>
      </w:r>
      <w:r w:rsidRPr="00E36C8D">
        <w:rPr>
          <w:vertAlign w:val="superscript"/>
        </w:rPr>
        <w:t>0</w:t>
      </w:r>
      <w:r>
        <w:t xml:space="preserve">С; 0 – 360 </w:t>
      </w:r>
      <w:r w:rsidRPr="00E36C8D">
        <w:rPr>
          <w:vertAlign w:val="superscript"/>
        </w:rPr>
        <w:t>0</w:t>
      </w:r>
      <w:r>
        <w:t xml:space="preserve">С) </w:t>
      </w:r>
    </w:p>
    <w:p w14:paraId="35D3E4EA" w14:textId="77777777" w:rsidR="007744BB" w:rsidRPr="007744BB" w:rsidRDefault="005E3EC7" w:rsidP="00E15B6E">
      <w:pPr>
        <w:pStyle w:val="a3"/>
        <w:numPr>
          <w:ilvl w:val="0"/>
          <w:numId w:val="25"/>
        </w:numPr>
        <w:jc w:val="both"/>
        <w:rPr>
          <w:rFonts w:cstheme="minorHAnsi"/>
          <w:sz w:val="28"/>
          <w:szCs w:val="28"/>
        </w:rPr>
      </w:pPr>
      <w:r>
        <w:t xml:space="preserve">Озонатор </w:t>
      </w:r>
    </w:p>
    <w:p w14:paraId="387EB190" w14:textId="77777777" w:rsidR="007744BB" w:rsidRPr="007744BB" w:rsidRDefault="005E3EC7" w:rsidP="00E15B6E">
      <w:pPr>
        <w:pStyle w:val="a3"/>
        <w:numPr>
          <w:ilvl w:val="0"/>
          <w:numId w:val="25"/>
        </w:numPr>
        <w:jc w:val="both"/>
        <w:rPr>
          <w:rFonts w:cstheme="minorHAnsi"/>
          <w:sz w:val="28"/>
          <w:szCs w:val="28"/>
        </w:rPr>
      </w:pPr>
      <w:r>
        <w:t xml:space="preserve">Прибор для демонстрации закона сохранения массы веществ </w:t>
      </w:r>
    </w:p>
    <w:p w14:paraId="38B26913" w14:textId="77777777" w:rsidR="007744BB" w:rsidRPr="007744BB" w:rsidRDefault="005E3EC7" w:rsidP="00E15B6E">
      <w:pPr>
        <w:pStyle w:val="a3"/>
        <w:numPr>
          <w:ilvl w:val="0"/>
          <w:numId w:val="25"/>
        </w:numPr>
        <w:jc w:val="both"/>
        <w:rPr>
          <w:rFonts w:cstheme="minorHAnsi"/>
          <w:sz w:val="28"/>
          <w:szCs w:val="28"/>
        </w:rPr>
      </w:pPr>
      <w:r>
        <w:t xml:space="preserve">Прибор для иллюстрации зависимости скорости химической реакции от условий </w:t>
      </w:r>
    </w:p>
    <w:p w14:paraId="798CFFB3" w14:textId="77777777" w:rsidR="007744BB" w:rsidRPr="007744BB" w:rsidRDefault="005E3EC7" w:rsidP="00E15B6E">
      <w:pPr>
        <w:pStyle w:val="a3"/>
        <w:numPr>
          <w:ilvl w:val="0"/>
          <w:numId w:val="25"/>
        </w:numPr>
        <w:jc w:val="both"/>
        <w:rPr>
          <w:rFonts w:cstheme="minorHAnsi"/>
          <w:sz w:val="28"/>
          <w:szCs w:val="28"/>
        </w:rPr>
      </w:pPr>
      <w:r>
        <w:t xml:space="preserve">Прибор для окисления спирта над медным катализатором </w:t>
      </w:r>
    </w:p>
    <w:p w14:paraId="03AB417A" w14:textId="77777777" w:rsidR="007744BB" w:rsidRPr="007744BB" w:rsidRDefault="005E3EC7" w:rsidP="00E15B6E">
      <w:pPr>
        <w:pStyle w:val="a3"/>
        <w:numPr>
          <w:ilvl w:val="0"/>
          <w:numId w:val="25"/>
        </w:numPr>
        <w:jc w:val="both"/>
        <w:rPr>
          <w:rFonts w:cstheme="minorHAnsi"/>
          <w:sz w:val="28"/>
          <w:szCs w:val="28"/>
        </w:rPr>
      </w:pPr>
      <w:r>
        <w:t xml:space="preserve">Прибор для определения состава воздуха </w:t>
      </w:r>
    </w:p>
    <w:p w14:paraId="59D77BC5" w14:textId="77777777" w:rsidR="007744BB" w:rsidRPr="007744BB" w:rsidRDefault="005E3EC7" w:rsidP="00E15B6E">
      <w:pPr>
        <w:pStyle w:val="a3"/>
        <w:numPr>
          <w:ilvl w:val="0"/>
          <w:numId w:val="25"/>
        </w:numPr>
        <w:jc w:val="both"/>
        <w:rPr>
          <w:rFonts w:cstheme="minorHAnsi"/>
          <w:sz w:val="28"/>
          <w:szCs w:val="28"/>
        </w:rPr>
      </w:pPr>
      <w:r>
        <w:t xml:space="preserve">Прибор для получения </w:t>
      </w:r>
      <w:proofErr w:type="spellStart"/>
      <w:r>
        <w:t>галоидоалканов</w:t>
      </w:r>
      <w:proofErr w:type="spellEnd"/>
      <w:r>
        <w:t xml:space="preserve"> и сложных эфиров </w:t>
      </w:r>
    </w:p>
    <w:p w14:paraId="1F438515" w14:textId="77777777" w:rsidR="007744BB" w:rsidRPr="007744BB" w:rsidRDefault="005E3EC7" w:rsidP="00E15B6E">
      <w:pPr>
        <w:pStyle w:val="a3"/>
        <w:numPr>
          <w:ilvl w:val="0"/>
          <w:numId w:val="25"/>
        </w:numPr>
        <w:jc w:val="both"/>
        <w:rPr>
          <w:rFonts w:cstheme="minorHAnsi"/>
          <w:sz w:val="28"/>
          <w:szCs w:val="28"/>
        </w:rPr>
      </w:pPr>
      <w:r>
        <w:t xml:space="preserve">Прибор для собирания и хранения газов </w:t>
      </w:r>
    </w:p>
    <w:p w14:paraId="6C73D0ED" w14:textId="77777777" w:rsidR="007744BB" w:rsidRPr="007744BB" w:rsidRDefault="005E3EC7" w:rsidP="00E15B6E">
      <w:pPr>
        <w:pStyle w:val="a3"/>
        <w:numPr>
          <w:ilvl w:val="0"/>
          <w:numId w:val="25"/>
        </w:numPr>
        <w:jc w:val="both"/>
        <w:rPr>
          <w:rFonts w:cstheme="minorHAnsi"/>
          <w:sz w:val="28"/>
          <w:szCs w:val="28"/>
        </w:rPr>
      </w:pPr>
      <w:r>
        <w:t xml:space="preserve">Прибор для получения растворимых твердых веществ ПРВ </w:t>
      </w:r>
    </w:p>
    <w:p w14:paraId="091BE722" w14:textId="4B26906E" w:rsidR="007744BB" w:rsidRPr="007744BB" w:rsidRDefault="005E3EC7" w:rsidP="00E15B6E">
      <w:pPr>
        <w:pStyle w:val="a3"/>
        <w:numPr>
          <w:ilvl w:val="0"/>
          <w:numId w:val="25"/>
        </w:numPr>
        <w:jc w:val="both"/>
        <w:rPr>
          <w:rFonts w:cstheme="minorHAnsi"/>
          <w:sz w:val="28"/>
          <w:szCs w:val="28"/>
        </w:rPr>
      </w:pPr>
      <w:r>
        <w:t xml:space="preserve">Термометр электронный </w:t>
      </w:r>
    </w:p>
    <w:p w14:paraId="6FA18CFD" w14:textId="77777777" w:rsidR="007744BB" w:rsidRPr="007744BB" w:rsidRDefault="005E3EC7" w:rsidP="00E15B6E">
      <w:pPr>
        <w:pStyle w:val="a3"/>
        <w:numPr>
          <w:ilvl w:val="0"/>
          <w:numId w:val="25"/>
        </w:numPr>
        <w:jc w:val="both"/>
        <w:rPr>
          <w:rFonts w:cstheme="minorHAnsi"/>
          <w:sz w:val="28"/>
          <w:szCs w:val="28"/>
        </w:rPr>
      </w:pPr>
      <w:r>
        <w:t xml:space="preserve">Эвдиометр </w:t>
      </w:r>
    </w:p>
    <w:p w14:paraId="0959439D" w14:textId="77777777" w:rsidR="007744BB" w:rsidRPr="007744BB" w:rsidRDefault="005E3EC7" w:rsidP="00E15B6E">
      <w:pPr>
        <w:pStyle w:val="a3"/>
        <w:numPr>
          <w:ilvl w:val="0"/>
          <w:numId w:val="25"/>
        </w:numPr>
        <w:jc w:val="both"/>
        <w:rPr>
          <w:rFonts w:cstheme="minorHAnsi"/>
          <w:sz w:val="28"/>
          <w:szCs w:val="28"/>
        </w:rPr>
      </w:pPr>
      <w:r>
        <w:t xml:space="preserve">Установка для перегонки </w:t>
      </w:r>
    </w:p>
    <w:p w14:paraId="2152BA8F" w14:textId="77777777" w:rsidR="007744BB" w:rsidRPr="007744BB" w:rsidRDefault="005E3EC7" w:rsidP="00E15B6E">
      <w:pPr>
        <w:pStyle w:val="a3"/>
        <w:numPr>
          <w:ilvl w:val="0"/>
          <w:numId w:val="25"/>
        </w:numPr>
        <w:jc w:val="both"/>
        <w:rPr>
          <w:rFonts w:cstheme="minorHAnsi"/>
          <w:sz w:val="28"/>
          <w:szCs w:val="28"/>
        </w:rPr>
      </w:pPr>
      <w:r>
        <w:t>Установка для фильтрования под вакуу</w:t>
      </w:r>
      <w:r w:rsidR="007744BB">
        <w:t xml:space="preserve">мом </w:t>
      </w:r>
    </w:p>
    <w:p w14:paraId="68061271" w14:textId="77777777" w:rsidR="007744BB" w:rsidRDefault="005E3EC7" w:rsidP="007744BB">
      <w:pPr>
        <w:ind w:left="360"/>
        <w:jc w:val="both"/>
      </w:pPr>
      <w:r>
        <w:t xml:space="preserve"> На группу 3 – 5 человек</w:t>
      </w:r>
    </w:p>
    <w:p w14:paraId="789ED0E6" w14:textId="21F6F4B1" w:rsidR="007744BB" w:rsidRDefault="005E3EC7" w:rsidP="007744BB">
      <w:pPr>
        <w:pStyle w:val="a3"/>
        <w:numPr>
          <w:ilvl w:val="0"/>
          <w:numId w:val="23"/>
        </w:numPr>
        <w:jc w:val="both"/>
      </w:pPr>
      <w:r>
        <w:t xml:space="preserve">1 Комплекты для лабораторных опытов и практических занятий по химии </w:t>
      </w:r>
    </w:p>
    <w:p w14:paraId="01ED344A" w14:textId="19C0238D" w:rsidR="007744BB" w:rsidRDefault="005E3EC7" w:rsidP="007744BB">
      <w:pPr>
        <w:pStyle w:val="a3"/>
        <w:numPr>
          <w:ilvl w:val="0"/>
          <w:numId w:val="23"/>
        </w:numPr>
        <w:jc w:val="both"/>
      </w:pPr>
      <w:r>
        <w:t xml:space="preserve">Весы </w:t>
      </w:r>
    </w:p>
    <w:p w14:paraId="3B6CB3B5" w14:textId="77777777" w:rsidR="007744BB" w:rsidRPr="007744BB" w:rsidRDefault="005E3EC7" w:rsidP="007744BB">
      <w:pPr>
        <w:pStyle w:val="a3"/>
        <w:numPr>
          <w:ilvl w:val="0"/>
          <w:numId w:val="23"/>
        </w:numPr>
        <w:jc w:val="both"/>
        <w:rPr>
          <w:rFonts w:cstheme="minorHAnsi"/>
          <w:sz w:val="28"/>
          <w:szCs w:val="28"/>
        </w:rPr>
      </w:pPr>
      <w:r>
        <w:lastRenderedPageBreak/>
        <w:t xml:space="preserve">Набор посуды и принадлежностей для ученического эксперимента </w:t>
      </w:r>
    </w:p>
    <w:p w14:paraId="21B8C21A" w14:textId="77777777" w:rsidR="007744BB" w:rsidRPr="007744BB" w:rsidRDefault="005E3EC7" w:rsidP="007744BB">
      <w:pPr>
        <w:pStyle w:val="a3"/>
        <w:numPr>
          <w:ilvl w:val="0"/>
          <w:numId w:val="23"/>
        </w:numPr>
        <w:jc w:val="both"/>
        <w:rPr>
          <w:rFonts w:cstheme="minorHAnsi"/>
          <w:sz w:val="28"/>
          <w:szCs w:val="28"/>
        </w:rPr>
      </w:pPr>
      <w:r>
        <w:t xml:space="preserve">Набор для экологического мониторинга окружающей среды </w:t>
      </w:r>
    </w:p>
    <w:p w14:paraId="1A2A7C95" w14:textId="77777777" w:rsidR="007744BB" w:rsidRPr="007744BB" w:rsidRDefault="005E3EC7" w:rsidP="007744BB">
      <w:pPr>
        <w:pStyle w:val="a3"/>
        <w:numPr>
          <w:ilvl w:val="0"/>
          <w:numId w:val="23"/>
        </w:numPr>
        <w:jc w:val="both"/>
        <w:rPr>
          <w:rFonts w:cstheme="minorHAnsi"/>
          <w:sz w:val="28"/>
          <w:szCs w:val="28"/>
        </w:rPr>
      </w:pPr>
      <w:r>
        <w:t xml:space="preserve"> Набор посуды и принадлежностей для курса «Основы химического анализа» </w:t>
      </w:r>
    </w:p>
    <w:p w14:paraId="25717DA6" w14:textId="77777777" w:rsidR="007744BB" w:rsidRPr="007744BB" w:rsidRDefault="005E3EC7" w:rsidP="007744BB">
      <w:pPr>
        <w:pStyle w:val="a3"/>
        <w:numPr>
          <w:ilvl w:val="0"/>
          <w:numId w:val="23"/>
        </w:numPr>
        <w:jc w:val="both"/>
        <w:rPr>
          <w:rFonts w:cstheme="minorHAnsi"/>
          <w:sz w:val="28"/>
          <w:szCs w:val="28"/>
        </w:rPr>
      </w:pPr>
      <w:r>
        <w:t xml:space="preserve">Набор банок для хранения твердых реактивов (30 – 50 мл) </w:t>
      </w:r>
    </w:p>
    <w:p w14:paraId="4CB8419E" w14:textId="77777777" w:rsidR="007744BB" w:rsidRPr="007744BB" w:rsidRDefault="005E3EC7" w:rsidP="007744BB">
      <w:pPr>
        <w:pStyle w:val="a3"/>
        <w:numPr>
          <w:ilvl w:val="0"/>
          <w:numId w:val="23"/>
        </w:numPr>
        <w:jc w:val="both"/>
        <w:rPr>
          <w:rFonts w:cstheme="minorHAnsi"/>
          <w:sz w:val="28"/>
          <w:szCs w:val="28"/>
        </w:rPr>
      </w:pPr>
      <w:r>
        <w:t xml:space="preserve">Набор склянок (флаконов) для хранения растворов реактивов </w:t>
      </w:r>
    </w:p>
    <w:p w14:paraId="78A00B74" w14:textId="77777777" w:rsidR="007744BB" w:rsidRPr="007744BB" w:rsidRDefault="005E3EC7" w:rsidP="007744BB">
      <w:pPr>
        <w:pStyle w:val="a3"/>
        <w:numPr>
          <w:ilvl w:val="0"/>
          <w:numId w:val="23"/>
        </w:numPr>
        <w:jc w:val="both"/>
        <w:rPr>
          <w:rFonts w:cstheme="minorHAnsi"/>
          <w:sz w:val="28"/>
          <w:szCs w:val="28"/>
        </w:rPr>
      </w:pPr>
      <w:r>
        <w:t xml:space="preserve">Набор приборок (ПХ -14, ПХ -16) </w:t>
      </w:r>
    </w:p>
    <w:p w14:paraId="6A2FBB87" w14:textId="77777777" w:rsidR="007744BB" w:rsidRPr="007744BB" w:rsidRDefault="005E3EC7" w:rsidP="007744BB">
      <w:pPr>
        <w:pStyle w:val="a3"/>
        <w:numPr>
          <w:ilvl w:val="0"/>
          <w:numId w:val="23"/>
        </w:numPr>
        <w:jc w:val="both"/>
        <w:rPr>
          <w:rFonts w:cstheme="minorHAnsi"/>
          <w:sz w:val="28"/>
          <w:szCs w:val="28"/>
        </w:rPr>
      </w:pPr>
      <w:r>
        <w:t xml:space="preserve"> Набор по электрохимии лабораторный </w:t>
      </w:r>
    </w:p>
    <w:p w14:paraId="785DA303" w14:textId="55BC0BAF" w:rsidR="007744BB" w:rsidRPr="007744BB" w:rsidRDefault="005E3EC7" w:rsidP="007744BB">
      <w:pPr>
        <w:pStyle w:val="a3"/>
        <w:numPr>
          <w:ilvl w:val="0"/>
          <w:numId w:val="23"/>
        </w:numPr>
        <w:jc w:val="both"/>
        <w:rPr>
          <w:rFonts w:cstheme="minorHAnsi"/>
          <w:sz w:val="28"/>
          <w:szCs w:val="28"/>
        </w:rPr>
      </w:pPr>
      <w:r>
        <w:t xml:space="preserve">Набор по тонкослойной хроматографии </w:t>
      </w:r>
      <w:r w:rsidR="00E36C8D">
        <w:t>(п</w:t>
      </w:r>
      <w:r>
        <w:t>одлежит разработке</w:t>
      </w:r>
      <w:r w:rsidR="00E36C8D">
        <w:t>)</w:t>
      </w:r>
      <w:r>
        <w:t xml:space="preserve"> </w:t>
      </w:r>
    </w:p>
    <w:p w14:paraId="28E63944" w14:textId="39000C3B" w:rsidR="007744BB" w:rsidRPr="007744BB" w:rsidRDefault="005E3EC7" w:rsidP="007744BB">
      <w:pPr>
        <w:pStyle w:val="a3"/>
        <w:numPr>
          <w:ilvl w:val="0"/>
          <w:numId w:val="23"/>
        </w:numPr>
        <w:jc w:val="both"/>
        <w:rPr>
          <w:rFonts w:cstheme="minorHAnsi"/>
          <w:sz w:val="28"/>
          <w:szCs w:val="28"/>
        </w:rPr>
      </w:pPr>
      <w:r>
        <w:t xml:space="preserve"> Нагреватели приборы (электр</w:t>
      </w:r>
      <w:r w:rsidR="00E36C8D">
        <w:t>ические 42</w:t>
      </w:r>
      <w:proofErr w:type="gramStart"/>
      <w:r w:rsidR="00E36C8D">
        <w:t xml:space="preserve"> В</w:t>
      </w:r>
      <w:proofErr w:type="gramEnd"/>
      <w:r w:rsidR="00E36C8D">
        <w:t>, спиртовки (50 мл))</w:t>
      </w:r>
    </w:p>
    <w:p w14:paraId="4E96C58A" w14:textId="77777777" w:rsidR="007744BB" w:rsidRPr="007744BB" w:rsidRDefault="005E3EC7" w:rsidP="007744BB">
      <w:pPr>
        <w:pStyle w:val="a3"/>
        <w:numPr>
          <w:ilvl w:val="0"/>
          <w:numId w:val="23"/>
        </w:numPr>
        <w:jc w:val="both"/>
        <w:rPr>
          <w:rFonts w:cstheme="minorHAnsi"/>
          <w:sz w:val="28"/>
          <w:szCs w:val="28"/>
        </w:rPr>
      </w:pPr>
      <w:r>
        <w:t xml:space="preserve">Прибор для получения газов </w:t>
      </w:r>
    </w:p>
    <w:p w14:paraId="75631DE3" w14:textId="77777777" w:rsidR="007744BB" w:rsidRPr="007744BB" w:rsidRDefault="005E3EC7" w:rsidP="007744BB">
      <w:pPr>
        <w:pStyle w:val="a3"/>
        <w:numPr>
          <w:ilvl w:val="0"/>
          <w:numId w:val="23"/>
        </w:numPr>
        <w:jc w:val="both"/>
        <w:rPr>
          <w:rFonts w:cstheme="minorHAnsi"/>
          <w:sz w:val="28"/>
          <w:szCs w:val="28"/>
        </w:rPr>
      </w:pPr>
      <w:r>
        <w:t xml:space="preserve">Прибор для получения </w:t>
      </w:r>
      <w:proofErr w:type="spellStart"/>
      <w:r>
        <w:t>галоидоалканов</w:t>
      </w:r>
      <w:proofErr w:type="spellEnd"/>
      <w:r>
        <w:t xml:space="preserve"> и сложных эфиров </w:t>
      </w:r>
    </w:p>
    <w:p w14:paraId="06414646" w14:textId="62EBFAF7" w:rsidR="005E3EC7" w:rsidRPr="007744BB" w:rsidRDefault="005E3EC7" w:rsidP="007744BB">
      <w:pPr>
        <w:pStyle w:val="a3"/>
        <w:numPr>
          <w:ilvl w:val="0"/>
          <w:numId w:val="23"/>
        </w:numPr>
        <w:jc w:val="both"/>
        <w:rPr>
          <w:rFonts w:cstheme="minorHAnsi"/>
          <w:sz w:val="28"/>
          <w:szCs w:val="28"/>
          <w:rPrChange w:id="29" w:author="tsibin.nic@mail.ru" w:date="2018-01-06T13:01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>
        <w:t xml:space="preserve">Штатив лабораторный химический ШЛХ </w:t>
      </w:r>
      <w:r w:rsidR="007744BB">
        <w:rPr>
          <w:rFonts w:cstheme="minorHAnsi"/>
        </w:rPr>
        <w:t>[</w:t>
      </w:r>
      <w:r w:rsidR="00E15B6E">
        <w:rPr>
          <w:rFonts w:cstheme="minorHAnsi"/>
        </w:rPr>
        <w:t>3</w:t>
      </w:r>
      <w:r w:rsidR="007744BB">
        <w:rPr>
          <w:rFonts w:cstheme="minorHAnsi"/>
        </w:rPr>
        <w:t>]</w:t>
      </w:r>
    </w:p>
    <w:p w14:paraId="4D545549" w14:textId="77777777" w:rsidR="00E15B6E" w:rsidRDefault="00E15B6E" w:rsidP="0033244D">
      <w:pPr>
        <w:ind w:left="360"/>
        <w:jc w:val="both"/>
        <w:rPr>
          <w:rFonts w:cstheme="minorHAnsi"/>
          <w:sz w:val="28"/>
          <w:szCs w:val="28"/>
        </w:rPr>
      </w:pPr>
    </w:p>
    <w:p w14:paraId="61AF8334" w14:textId="4DC1E1F4" w:rsidR="00E15B6E" w:rsidRDefault="00E15B6E" w:rsidP="0033244D">
      <w:pPr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Как видно из приведенного списка, специализированного оборудования для химического анализа не предусмотрено. Однако современная химическая наука шагнула далеко вперед.  </w:t>
      </w:r>
    </w:p>
    <w:p w14:paraId="1BD377D6" w14:textId="31202C1D" w:rsidR="006D4150" w:rsidRPr="00915E30" w:rsidRDefault="006D4150" w:rsidP="0033244D">
      <w:pPr>
        <w:ind w:left="360"/>
        <w:jc w:val="both"/>
        <w:rPr>
          <w:rFonts w:cstheme="minorHAnsi"/>
          <w:sz w:val="28"/>
          <w:szCs w:val="28"/>
          <w:rPrChange w:id="30" w:author="tsibin.nic@mail.ru" w:date="2018-01-06T13:01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915E30">
        <w:rPr>
          <w:rFonts w:cstheme="minorHAnsi"/>
          <w:sz w:val="28"/>
          <w:szCs w:val="28"/>
          <w:rPrChange w:id="31" w:author="tsibin.nic@mail.ru" w:date="2018-01-06T13:0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В промышленности широко применяется аналитическая </w:t>
      </w:r>
      <w:r w:rsidR="00E15B6E">
        <w:rPr>
          <w:rFonts w:cstheme="minorHAnsi"/>
          <w:sz w:val="28"/>
          <w:szCs w:val="28"/>
        </w:rPr>
        <w:t>химия, к примеру в металлургии</w:t>
      </w:r>
      <w:r w:rsidR="003225CE" w:rsidRPr="00915E30">
        <w:rPr>
          <w:rFonts w:cstheme="minorHAnsi"/>
          <w:sz w:val="28"/>
          <w:szCs w:val="28"/>
          <w:rPrChange w:id="32" w:author="tsibin.nic@mail.ru" w:date="2018-01-06T13:0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важно как можно точнее определить концентрацию того или иного элемента, или иона. Бывает очень важно определить количественное содержание каждого иона в соединении</w:t>
      </w:r>
      <w:r w:rsidR="00E15B6E">
        <w:rPr>
          <w:rFonts w:cstheme="minorHAnsi"/>
          <w:sz w:val="28"/>
          <w:szCs w:val="28"/>
        </w:rPr>
        <w:t>. К</w:t>
      </w:r>
      <w:r w:rsidR="003225CE" w:rsidRPr="00915E30">
        <w:rPr>
          <w:rFonts w:cstheme="minorHAnsi"/>
          <w:sz w:val="28"/>
          <w:szCs w:val="28"/>
          <w:rPrChange w:id="33" w:author="tsibin.nic@mail.ru" w:date="2018-01-06T13:01:00Z">
            <w:rPr>
              <w:rFonts w:ascii="Times New Roman" w:hAnsi="Times New Roman" w:cs="Times New Roman"/>
              <w:sz w:val="28"/>
              <w:szCs w:val="28"/>
            </w:rPr>
          </w:rPrChange>
        </w:rPr>
        <w:t>оличественный анализ применяется при определении состава растворов в электролитных ваннах. Сейчас потребность в количественном анализе только растет.</w:t>
      </w:r>
    </w:p>
    <w:p w14:paraId="1AA90D68" w14:textId="639369C5" w:rsidR="003225CE" w:rsidRPr="00915E30" w:rsidRDefault="003225CE" w:rsidP="0033244D">
      <w:pPr>
        <w:ind w:left="360"/>
        <w:jc w:val="both"/>
        <w:rPr>
          <w:rFonts w:cstheme="minorHAnsi"/>
          <w:sz w:val="28"/>
          <w:szCs w:val="28"/>
          <w:rPrChange w:id="34" w:author="tsibin.nic@mail.ru" w:date="2018-01-06T13:01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915E30">
        <w:rPr>
          <w:rFonts w:cstheme="minorHAnsi"/>
          <w:sz w:val="28"/>
          <w:szCs w:val="28"/>
          <w:rPrChange w:id="35" w:author="tsibin.nic@mail.ru" w:date="2018-01-06T13:01:00Z">
            <w:rPr>
              <w:rFonts w:ascii="Times New Roman" w:hAnsi="Times New Roman" w:cs="Times New Roman"/>
              <w:sz w:val="28"/>
              <w:szCs w:val="28"/>
            </w:rPr>
          </w:rPrChange>
        </w:rPr>
        <w:t>Данный раздел так же важен</w:t>
      </w:r>
      <w:r w:rsidR="00E15B6E">
        <w:rPr>
          <w:rFonts w:cstheme="minorHAnsi"/>
          <w:sz w:val="28"/>
          <w:szCs w:val="28"/>
        </w:rPr>
        <w:t xml:space="preserve"> и</w:t>
      </w:r>
      <w:r w:rsidRPr="00915E30">
        <w:rPr>
          <w:rFonts w:cstheme="minorHAnsi"/>
          <w:sz w:val="28"/>
          <w:szCs w:val="28"/>
          <w:rPrChange w:id="36" w:author="tsibin.nic@mail.ru" w:date="2018-01-06T13:0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для </w:t>
      </w:r>
      <w:r w:rsidR="00E15B6E">
        <w:rPr>
          <w:rFonts w:cstheme="minorHAnsi"/>
          <w:sz w:val="28"/>
          <w:szCs w:val="28"/>
        </w:rPr>
        <w:t xml:space="preserve">науки, так </w:t>
      </w:r>
      <w:r w:rsidR="0017590B" w:rsidRPr="00915E30">
        <w:rPr>
          <w:rFonts w:cstheme="minorHAnsi"/>
          <w:sz w:val="28"/>
          <w:szCs w:val="28"/>
          <w:rPrChange w:id="37" w:author="tsibin.nic@mail.ru" w:date="2018-01-06T13:01:00Z">
            <w:rPr>
              <w:rFonts w:ascii="Times New Roman" w:hAnsi="Times New Roman" w:cs="Times New Roman"/>
              <w:sz w:val="28"/>
              <w:szCs w:val="28"/>
            </w:rPr>
          </w:rPrChange>
        </w:rPr>
        <w:t>для установ</w:t>
      </w:r>
      <w:r w:rsidR="00E15B6E">
        <w:rPr>
          <w:rFonts w:cstheme="minorHAnsi"/>
          <w:sz w:val="28"/>
          <w:szCs w:val="28"/>
        </w:rPr>
        <w:t>ления</w:t>
      </w:r>
      <w:r w:rsidR="0017590B" w:rsidRPr="00915E30">
        <w:rPr>
          <w:rFonts w:cstheme="minorHAnsi"/>
          <w:sz w:val="28"/>
          <w:szCs w:val="28"/>
          <w:rPrChange w:id="38" w:author="tsibin.nic@mail.ru" w:date="2018-01-06T13:0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формулы нового соединения используется процентное содержание элементов в нем. В минералогии ни один минерал не поступит на производство, пока не будет достоверно, при помощи анализа, установлен состав и количественное содержание всех элементов в нем.</w:t>
      </w:r>
    </w:p>
    <w:p w14:paraId="57DF63D1" w14:textId="77777777" w:rsidR="00E15B6E" w:rsidRDefault="009E33AA" w:rsidP="0033244D">
      <w:pPr>
        <w:ind w:left="360"/>
        <w:jc w:val="both"/>
        <w:rPr>
          <w:rFonts w:cstheme="minorHAnsi"/>
          <w:sz w:val="28"/>
          <w:szCs w:val="28"/>
        </w:rPr>
      </w:pPr>
      <w:r w:rsidRPr="00915E30">
        <w:rPr>
          <w:rFonts w:cstheme="minorHAnsi"/>
          <w:sz w:val="28"/>
          <w:szCs w:val="28"/>
          <w:rPrChange w:id="39" w:author="tsibin.nic@mail.ru" w:date="2018-01-06T13:0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С точки зрения простого покупателя количественный анализ также может иметь довольно большое значение, т. к. часто имеет место подлог действующих веществ в лекарственных препаратах </w:t>
      </w:r>
      <w:r w:rsidR="004C7366" w:rsidRPr="00915E30">
        <w:rPr>
          <w:rFonts w:cstheme="minorHAnsi"/>
          <w:sz w:val="28"/>
          <w:szCs w:val="28"/>
          <w:rPrChange w:id="40" w:author="tsibin.nic@mail.ru" w:date="2018-01-06T13:0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среди недобросовестных производителей фармацевтической промышленности </w:t>
      </w:r>
      <w:r w:rsidRPr="00915E30">
        <w:rPr>
          <w:rFonts w:cstheme="minorHAnsi"/>
          <w:sz w:val="28"/>
          <w:szCs w:val="28"/>
          <w:rPrChange w:id="41" w:author="tsibin.nic@mail.ru" w:date="2018-01-06T13:01:00Z">
            <w:rPr>
              <w:rFonts w:ascii="Times New Roman" w:hAnsi="Times New Roman" w:cs="Times New Roman"/>
              <w:sz w:val="28"/>
              <w:szCs w:val="28"/>
            </w:rPr>
          </w:rPrChange>
        </w:rPr>
        <w:lastRenderedPageBreak/>
        <w:t>или некорректная информация о количестве необходимого вещества</w:t>
      </w:r>
      <w:r w:rsidR="004C7366" w:rsidRPr="00915E30">
        <w:rPr>
          <w:rFonts w:cstheme="minorHAnsi"/>
          <w:sz w:val="28"/>
          <w:szCs w:val="28"/>
          <w:rPrChange w:id="42" w:author="tsibin.nic@mail.ru" w:date="2018-01-06T13:0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на упаковке лекарства</w:t>
      </w:r>
      <w:r w:rsidRPr="00915E30">
        <w:rPr>
          <w:rFonts w:cstheme="minorHAnsi"/>
          <w:sz w:val="28"/>
          <w:szCs w:val="28"/>
          <w:rPrChange w:id="43" w:author="tsibin.nic@mail.ru" w:date="2018-01-06T13:01:00Z">
            <w:rPr>
              <w:rFonts w:ascii="Times New Roman" w:hAnsi="Times New Roman" w:cs="Times New Roman"/>
              <w:sz w:val="28"/>
              <w:szCs w:val="28"/>
            </w:rPr>
          </w:rPrChange>
        </w:rPr>
        <w:t>.</w:t>
      </w:r>
      <w:r w:rsidR="004C7366" w:rsidRPr="00915E30">
        <w:rPr>
          <w:rFonts w:cstheme="minorHAnsi"/>
          <w:sz w:val="28"/>
          <w:szCs w:val="28"/>
          <w:rPrChange w:id="44" w:author="tsibin.nic@mail.ru" w:date="2018-01-06T13:0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Современная химическая наука шагнула далеко в анализе состава веществ</w:t>
      </w:r>
      <w:r w:rsidR="00E15B6E">
        <w:rPr>
          <w:rFonts w:cstheme="minorHAnsi"/>
          <w:sz w:val="28"/>
          <w:szCs w:val="28"/>
        </w:rPr>
        <w:t>.</w:t>
      </w:r>
    </w:p>
    <w:p w14:paraId="62741F41" w14:textId="600A59A4" w:rsidR="004C7366" w:rsidRPr="00915E30" w:rsidRDefault="00E15B6E" w:rsidP="0033244D">
      <w:pPr>
        <w:ind w:left="360"/>
        <w:jc w:val="both"/>
        <w:rPr>
          <w:rFonts w:cstheme="minorHAnsi"/>
          <w:sz w:val="28"/>
          <w:szCs w:val="28"/>
          <w:rPrChange w:id="45" w:author="tsibin.nic@mail.ru" w:date="2018-01-06T13:01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>
        <w:rPr>
          <w:rFonts w:cstheme="minorHAnsi"/>
          <w:sz w:val="28"/>
          <w:szCs w:val="28"/>
        </w:rPr>
        <w:t>Ц</w:t>
      </w:r>
      <w:r w:rsidR="004C7366" w:rsidRPr="00915E30">
        <w:rPr>
          <w:rFonts w:cstheme="minorHAnsi"/>
          <w:sz w:val="28"/>
          <w:szCs w:val="28"/>
          <w:rPrChange w:id="46" w:author="tsibin.nic@mail.ru" w:date="2018-01-06T13:0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елью данной работы было </w:t>
      </w:r>
      <w:r>
        <w:rPr>
          <w:rFonts w:cstheme="minorHAnsi"/>
          <w:sz w:val="28"/>
          <w:szCs w:val="28"/>
        </w:rPr>
        <w:t xml:space="preserve">определение возможности использования </w:t>
      </w:r>
      <w:r w:rsidR="004C7366" w:rsidRPr="00915E30">
        <w:rPr>
          <w:rFonts w:cstheme="minorHAnsi"/>
          <w:sz w:val="28"/>
          <w:szCs w:val="28"/>
          <w:rPrChange w:id="47" w:author="tsibin.nic@mail.ru" w:date="2018-01-06T13:0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титриметрического метода</w:t>
      </w:r>
      <w:r>
        <w:rPr>
          <w:rFonts w:cstheme="minorHAnsi"/>
          <w:sz w:val="28"/>
          <w:szCs w:val="28"/>
        </w:rPr>
        <w:t>, как наиболее доступного</w:t>
      </w:r>
      <w:r w:rsidR="004C7366" w:rsidRPr="00915E30">
        <w:rPr>
          <w:rFonts w:cstheme="minorHAnsi"/>
          <w:sz w:val="28"/>
          <w:szCs w:val="28"/>
          <w:rPrChange w:id="48" w:author="tsibin.nic@mail.ru" w:date="2018-01-06T13:01:00Z">
            <w:rPr>
              <w:rFonts w:ascii="Times New Roman" w:hAnsi="Times New Roman" w:cs="Times New Roman"/>
              <w:sz w:val="28"/>
              <w:szCs w:val="28"/>
            </w:rPr>
          </w:rPrChange>
        </w:rPr>
        <w:t>, для определения состава лекарственных препаратов, в частности определение концентрации йода в упаковках спиртового раствора йода.</w:t>
      </w:r>
      <w:r>
        <w:rPr>
          <w:rFonts w:cstheme="minorHAnsi"/>
          <w:sz w:val="28"/>
          <w:szCs w:val="28"/>
        </w:rPr>
        <w:t xml:space="preserve"> </w:t>
      </w:r>
    </w:p>
    <w:p w14:paraId="1BDFDD9A" w14:textId="77777777" w:rsidR="00465089" w:rsidRPr="00915E30" w:rsidRDefault="00A13F71" w:rsidP="0033244D">
      <w:pPr>
        <w:ind w:left="360"/>
        <w:jc w:val="both"/>
        <w:rPr>
          <w:rFonts w:cstheme="minorHAnsi"/>
          <w:sz w:val="28"/>
          <w:szCs w:val="28"/>
          <w:shd w:val="clear" w:color="auto" w:fill="FFFFFF"/>
          <w:rPrChange w:id="49" w:author="tsibin.nic@mail.ru" w:date="2018-01-06T13:01:00Z">
            <w:rPr>
              <w:rFonts w:ascii="Times New Roman" w:hAnsi="Times New Roman" w:cs="Times New Roman"/>
              <w:color w:val="222222"/>
              <w:sz w:val="28"/>
              <w:szCs w:val="28"/>
              <w:shd w:val="clear" w:color="auto" w:fill="FFFFFF"/>
            </w:rPr>
          </w:rPrChange>
        </w:rPr>
      </w:pPr>
      <w:r w:rsidRPr="00915E30">
        <w:rPr>
          <w:rFonts w:cstheme="minorHAnsi"/>
          <w:sz w:val="28"/>
          <w:szCs w:val="28"/>
          <w:shd w:val="clear" w:color="auto" w:fill="FFFFFF"/>
          <w:rPrChange w:id="50" w:author="tsibin.nic@mail.ru" w:date="2018-01-06T13:01:00Z">
            <w:rPr>
              <w:rFonts w:ascii="Times New Roman" w:hAnsi="Times New Roman" w:cs="Times New Roman"/>
              <w:color w:val="222222"/>
              <w:sz w:val="28"/>
              <w:szCs w:val="28"/>
              <w:shd w:val="clear" w:color="auto" w:fill="FFFFFF"/>
            </w:rPr>
          </w:rPrChange>
        </w:rPr>
        <w:t>Таким образом, проблема исследования заключается в поиске наиболее подходящего для простого «обывателя» метода количественного анализа, несложного в освоении и достаточно точного для определения количества веще</w:t>
      </w:r>
      <w:proofErr w:type="gramStart"/>
      <w:r w:rsidRPr="00915E30">
        <w:rPr>
          <w:rFonts w:cstheme="minorHAnsi"/>
          <w:sz w:val="28"/>
          <w:szCs w:val="28"/>
          <w:shd w:val="clear" w:color="auto" w:fill="FFFFFF"/>
          <w:rPrChange w:id="51" w:author="tsibin.nic@mail.ru" w:date="2018-01-06T13:01:00Z">
            <w:rPr>
              <w:rFonts w:ascii="Times New Roman" w:hAnsi="Times New Roman" w:cs="Times New Roman"/>
              <w:color w:val="222222"/>
              <w:sz w:val="28"/>
              <w:szCs w:val="28"/>
              <w:shd w:val="clear" w:color="auto" w:fill="FFFFFF"/>
            </w:rPr>
          </w:rPrChange>
        </w:rPr>
        <w:t>ств ср</w:t>
      </w:r>
      <w:proofErr w:type="gramEnd"/>
      <w:r w:rsidRPr="00915E30">
        <w:rPr>
          <w:rFonts w:cstheme="minorHAnsi"/>
          <w:sz w:val="28"/>
          <w:szCs w:val="28"/>
          <w:shd w:val="clear" w:color="auto" w:fill="FFFFFF"/>
          <w:rPrChange w:id="52" w:author="tsibin.nic@mail.ru" w:date="2018-01-06T13:01:00Z">
            <w:rPr>
              <w:rFonts w:ascii="Times New Roman" w:hAnsi="Times New Roman" w:cs="Times New Roman"/>
              <w:color w:val="222222"/>
              <w:sz w:val="28"/>
              <w:szCs w:val="28"/>
              <w:shd w:val="clear" w:color="auto" w:fill="FFFFFF"/>
            </w:rPr>
          </w:rPrChange>
        </w:rPr>
        <w:t>еди большого числа существующих в современной аналитической химии.</w:t>
      </w:r>
    </w:p>
    <w:p w14:paraId="76452061" w14:textId="18E01FAD" w:rsidR="004411F6" w:rsidRPr="00915E30" w:rsidRDefault="004411F6" w:rsidP="0033244D">
      <w:pPr>
        <w:ind w:left="360"/>
        <w:jc w:val="both"/>
        <w:rPr>
          <w:rFonts w:cstheme="minorHAnsi"/>
          <w:sz w:val="28"/>
          <w:szCs w:val="28"/>
          <w:shd w:val="clear" w:color="auto" w:fill="FFFFFF"/>
          <w:rPrChange w:id="53" w:author="tsibin.nic@mail.ru" w:date="2018-01-06T13:01:00Z">
            <w:rPr>
              <w:rFonts w:ascii="Times New Roman" w:hAnsi="Times New Roman" w:cs="Times New Roman"/>
              <w:color w:val="222222"/>
              <w:sz w:val="28"/>
              <w:szCs w:val="28"/>
              <w:shd w:val="clear" w:color="auto" w:fill="FFFFFF"/>
            </w:rPr>
          </w:rPrChange>
        </w:rPr>
      </w:pPr>
      <w:r w:rsidRPr="00915E30">
        <w:rPr>
          <w:rFonts w:cstheme="minorHAnsi"/>
          <w:sz w:val="28"/>
          <w:szCs w:val="28"/>
          <w:shd w:val="clear" w:color="auto" w:fill="FFFFFF"/>
          <w:rPrChange w:id="54" w:author="tsibin.nic@mail.ru" w:date="2018-01-06T13:01:00Z">
            <w:rPr>
              <w:rFonts w:ascii="Times New Roman" w:hAnsi="Times New Roman" w:cs="Times New Roman"/>
              <w:color w:val="222222"/>
              <w:sz w:val="28"/>
              <w:szCs w:val="28"/>
              <w:shd w:val="clear" w:color="auto" w:fill="FFFFFF"/>
            </w:rPr>
          </w:rPrChange>
        </w:rPr>
        <w:t>Задачи, поставленные перед работой</w:t>
      </w:r>
      <w:r w:rsidR="00E36C8D">
        <w:rPr>
          <w:rFonts w:cstheme="minorHAnsi"/>
          <w:sz w:val="28"/>
          <w:szCs w:val="28"/>
          <w:shd w:val="clear" w:color="auto" w:fill="FFFFFF"/>
        </w:rPr>
        <w:t>,</w:t>
      </w:r>
      <w:r w:rsidRPr="00915E30">
        <w:rPr>
          <w:rFonts w:cstheme="minorHAnsi"/>
          <w:sz w:val="28"/>
          <w:szCs w:val="28"/>
          <w:shd w:val="clear" w:color="auto" w:fill="FFFFFF"/>
          <w:rPrChange w:id="55" w:author="tsibin.nic@mail.ru" w:date="2018-01-06T13:01:00Z">
            <w:rPr>
              <w:rFonts w:ascii="Times New Roman" w:hAnsi="Times New Roman" w:cs="Times New Roman"/>
              <w:color w:val="222222"/>
              <w:sz w:val="28"/>
              <w:szCs w:val="28"/>
              <w:shd w:val="clear" w:color="auto" w:fill="FFFFFF"/>
            </w:rPr>
          </w:rPrChange>
        </w:rPr>
        <w:t xml:space="preserve"> заключаются в следующем:</w:t>
      </w:r>
    </w:p>
    <w:p w14:paraId="54F8155C" w14:textId="77777777" w:rsidR="004411F6" w:rsidRPr="00915E30" w:rsidRDefault="004411F6" w:rsidP="0033244D">
      <w:pPr>
        <w:pStyle w:val="a3"/>
        <w:numPr>
          <w:ilvl w:val="0"/>
          <w:numId w:val="6"/>
        </w:numPr>
        <w:jc w:val="both"/>
        <w:rPr>
          <w:rFonts w:cstheme="minorHAnsi"/>
          <w:sz w:val="28"/>
          <w:szCs w:val="28"/>
          <w:shd w:val="clear" w:color="auto" w:fill="FFFFFF"/>
          <w:rPrChange w:id="56" w:author="tsibin.nic@mail.ru" w:date="2018-01-06T13:01:00Z">
            <w:rPr>
              <w:rFonts w:ascii="Times New Roman" w:hAnsi="Times New Roman" w:cs="Times New Roman"/>
              <w:color w:val="222222"/>
              <w:sz w:val="28"/>
              <w:szCs w:val="28"/>
              <w:shd w:val="clear" w:color="auto" w:fill="FFFFFF"/>
            </w:rPr>
          </w:rPrChange>
        </w:rPr>
      </w:pPr>
      <w:r w:rsidRPr="00915E30">
        <w:rPr>
          <w:rFonts w:cstheme="minorHAnsi"/>
          <w:sz w:val="28"/>
          <w:szCs w:val="28"/>
          <w:shd w:val="clear" w:color="auto" w:fill="FFFFFF"/>
          <w:rPrChange w:id="57" w:author="tsibin.nic@mail.ru" w:date="2018-01-06T13:01:00Z">
            <w:rPr>
              <w:rFonts w:ascii="Times New Roman" w:hAnsi="Times New Roman" w:cs="Times New Roman"/>
              <w:color w:val="222222"/>
              <w:sz w:val="28"/>
              <w:szCs w:val="28"/>
              <w:shd w:val="clear" w:color="auto" w:fill="FFFFFF"/>
            </w:rPr>
          </w:rPrChange>
        </w:rPr>
        <w:t>Определить сферу распространения аналитической химии в современном обществе.</w:t>
      </w:r>
    </w:p>
    <w:p w14:paraId="4C584875" w14:textId="0DF52DDE" w:rsidR="004411F6" w:rsidRPr="00915E30" w:rsidRDefault="004411F6" w:rsidP="0033244D">
      <w:pPr>
        <w:pStyle w:val="a3"/>
        <w:numPr>
          <w:ilvl w:val="0"/>
          <w:numId w:val="6"/>
        </w:numPr>
        <w:jc w:val="both"/>
        <w:rPr>
          <w:rFonts w:cstheme="minorHAnsi"/>
          <w:sz w:val="28"/>
          <w:szCs w:val="28"/>
          <w:shd w:val="clear" w:color="auto" w:fill="FFFFFF"/>
          <w:rPrChange w:id="58" w:author="tsibin.nic@mail.ru" w:date="2018-01-06T13:01:00Z">
            <w:rPr>
              <w:rFonts w:ascii="Times New Roman" w:hAnsi="Times New Roman" w:cs="Times New Roman"/>
              <w:color w:val="222222"/>
              <w:sz w:val="28"/>
              <w:szCs w:val="28"/>
              <w:shd w:val="clear" w:color="auto" w:fill="FFFFFF"/>
            </w:rPr>
          </w:rPrChange>
        </w:rPr>
      </w:pPr>
      <w:r w:rsidRPr="00915E30">
        <w:rPr>
          <w:rFonts w:cstheme="minorHAnsi"/>
          <w:sz w:val="28"/>
          <w:szCs w:val="28"/>
          <w:shd w:val="clear" w:color="auto" w:fill="FFFFFF"/>
          <w:rPrChange w:id="59" w:author="tsibin.nic@mail.ru" w:date="2018-01-06T13:01:00Z">
            <w:rPr>
              <w:rFonts w:ascii="Times New Roman" w:hAnsi="Times New Roman" w:cs="Times New Roman"/>
              <w:color w:val="222222"/>
              <w:sz w:val="28"/>
              <w:szCs w:val="28"/>
              <w:shd w:val="clear" w:color="auto" w:fill="FFFFFF"/>
            </w:rPr>
          </w:rPrChange>
        </w:rPr>
        <w:t>Собрать первичные сведения о методах количественного анализа</w:t>
      </w:r>
    </w:p>
    <w:p w14:paraId="71E088C4" w14:textId="77777777" w:rsidR="004411F6" w:rsidRPr="00915E30" w:rsidRDefault="004411F6" w:rsidP="0033244D">
      <w:pPr>
        <w:pStyle w:val="a3"/>
        <w:numPr>
          <w:ilvl w:val="0"/>
          <w:numId w:val="6"/>
        </w:numPr>
        <w:jc w:val="both"/>
        <w:rPr>
          <w:rFonts w:cstheme="minorHAnsi"/>
          <w:sz w:val="28"/>
          <w:szCs w:val="28"/>
          <w:shd w:val="clear" w:color="auto" w:fill="FFFFFF"/>
          <w:rPrChange w:id="60" w:author="tsibin.nic@mail.ru" w:date="2018-01-06T13:01:00Z">
            <w:rPr>
              <w:rFonts w:ascii="Times New Roman" w:hAnsi="Times New Roman" w:cs="Times New Roman"/>
              <w:color w:val="222222"/>
              <w:sz w:val="28"/>
              <w:szCs w:val="28"/>
              <w:shd w:val="clear" w:color="auto" w:fill="FFFFFF"/>
            </w:rPr>
          </w:rPrChange>
        </w:rPr>
      </w:pPr>
      <w:r w:rsidRPr="00915E30">
        <w:rPr>
          <w:rFonts w:cstheme="minorHAnsi"/>
          <w:sz w:val="28"/>
          <w:szCs w:val="28"/>
          <w:shd w:val="clear" w:color="auto" w:fill="FFFFFF"/>
          <w:rPrChange w:id="61" w:author="tsibin.nic@mail.ru" w:date="2018-01-06T13:01:00Z">
            <w:rPr>
              <w:rFonts w:ascii="Times New Roman" w:hAnsi="Times New Roman" w:cs="Times New Roman"/>
              <w:color w:val="222222"/>
              <w:sz w:val="28"/>
              <w:szCs w:val="28"/>
              <w:shd w:val="clear" w:color="auto" w:fill="FFFFFF"/>
            </w:rPr>
          </w:rPrChange>
        </w:rPr>
        <w:t>Раскрыть основные методы количественного анализа</w:t>
      </w:r>
    </w:p>
    <w:p w14:paraId="4DEBC65B" w14:textId="77777777" w:rsidR="004411F6" w:rsidRPr="00915E30" w:rsidRDefault="004411F6" w:rsidP="0033244D">
      <w:pPr>
        <w:pStyle w:val="a3"/>
        <w:numPr>
          <w:ilvl w:val="0"/>
          <w:numId w:val="6"/>
        </w:numPr>
        <w:jc w:val="both"/>
        <w:rPr>
          <w:rFonts w:cstheme="minorHAnsi"/>
          <w:sz w:val="28"/>
          <w:szCs w:val="28"/>
          <w:shd w:val="clear" w:color="auto" w:fill="FFFFFF"/>
          <w:rPrChange w:id="62" w:author="tsibin.nic@mail.ru" w:date="2018-01-06T13:01:00Z">
            <w:rPr>
              <w:rFonts w:ascii="Times New Roman" w:hAnsi="Times New Roman" w:cs="Times New Roman"/>
              <w:color w:val="222222"/>
              <w:sz w:val="28"/>
              <w:szCs w:val="28"/>
              <w:shd w:val="clear" w:color="auto" w:fill="FFFFFF"/>
            </w:rPr>
          </w:rPrChange>
        </w:rPr>
      </w:pPr>
      <w:r w:rsidRPr="00915E30">
        <w:rPr>
          <w:rFonts w:cstheme="minorHAnsi"/>
          <w:sz w:val="28"/>
          <w:szCs w:val="28"/>
          <w:shd w:val="clear" w:color="auto" w:fill="FFFFFF"/>
          <w:rPrChange w:id="63" w:author="tsibin.nic@mail.ru" w:date="2018-01-06T13:01:00Z">
            <w:rPr>
              <w:rFonts w:ascii="Times New Roman" w:hAnsi="Times New Roman" w:cs="Times New Roman"/>
              <w:color w:val="222222"/>
              <w:sz w:val="28"/>
              <w:szCs w:val="28"/>
              <w:shd w:val="clear" w:color="auto" w:fill="FFFFFF"/>
            </w:rPr>
          </w:rPrChange>
        </w:rPr>
        <w:t>Привести аргументы в пользу выбранного нами титриметрического метода</w:t>
      </w:r>
    </w:p>
    <w:p w14:paraId="69257456" w14:textId="77777777" w:rsidR="004411F6" w:rsidRPr="00915E30" w:rsidRDefault="004411F6" w:rsidP="0033244D">
      <w:pPr>
        <w:pStyle w:val="a3"/>
        <w:numPr>
          <w:ilvl w:val="0"/>
          <w:numId w:val="6"/>
        </w:numPr>
        <w:jc w:val="both"/>
        <w:rPr>
          <w:rFonts w:cstheme="minorHAnsi"/>
          <w:sz w:val="28"/>
          <w:szCs w:val="28"/>
          <w:shd w:val="clear" w:color="auto" w:fill="FFFFFF"/>
          <w:rPrChange w:id="64" w:author="tsibin.nic@mail.ru" w:date="2018-01-06T13:01:00Z">
            <w:rPr>
              <w:rFonts w:ascii="Times New Roman" w:hAnsi="Times New Roman" w:cs="Times New Roman"/>
              <w:color w:val="222222"/>
              <w:sz w:val="28"/>
              <w:szCs w:val="28"/>
              <w:shd w:val="clear" w:color="auto" w:fill="FFFFFF"/>
            </w:rPr>
          </w:rPrChange>
        </w:rPr>
      </w:pPr>
      <w:r w:rsidRPr="00915E30">
        <w:rPr>
          <w:rFonts w:cstheme="minorHAnsi"/>
          <w:sz w:val="28"/>
          <w:szCs w:val="28"/>
          <w:shd w:val="clear" w:color="auto" w:fill="FFFFFF"/>
          <w:rPrChange w:id="65" w:author="tsibin.nic@mail.ru" w:date="2018-01-06T13:01:00Z">
            <w:rPr>
              <w:rFonts w:ascii="Times New Roman" w:hAnsi="Times New Roman" w:cs="Times New Roman"/>
              <w:color w:val="222222"/>
              <w:sz w:val="28"/>
              <w:szCs w:val="28"/>
              <w:shd w:val="clear" w:color="auto" w:fill="FFFFFF"/>
            </w:rPr>
          </w:rPrChange>
        </w:rPr>
        <w:t>Раскрыть особенности титрования</w:t>
      </w:r>
    </w:p>
    <w:p w14:paraId="5CECFAEE" w14:textId="77777777" w:rsidR="004411F6" w:rsidRPr="00915E30" w:rsidRDefault="004411F6" w:rsidP="0033244D">
      <w:pPr>
        <w:pStyle w:val="a3"/>
        <w:numPr>
          <w:ilvl w:val="0"/>
          <w:numId w:val="6"/>
        </w:numPr>
        <w:jc w:val="both"/>
        <w:rPr>
          <w:rFonts w:cstheme="minorHAnsi"/>
          <w:sz w:val="28"/>
          <w:szCs w:val="28"/>
          <w:shd w:val="clear" w:color="auto" w:fill="FFFFFF"/>
          <w:rPrChange w:id="66" w:author="tsibin.nic@mail.ru" w:date="2018-01-06T13:01:00Z">
            <w:rPr>
              <w:rFonts w:ascii="Times New Roman" w:hAnsi="Times New Roman" w:cs="Times New Roman"/>
              <w:color w:val="222222"/>
              <w:sz w:val="28"/>
              <w:szCs w:val="28"/>
              <w:shd w:val="clear" w:color="auto" w:fill="FFFFFF"/>
            </w:rPr>
          </w:rPrChange>
        </w:rPr>
      </w:pPr>
      <w:r w:rsidRPr="00915E30">
        <w:rPr>
          <w:rFonts w:cstheme="minorHAnsi"/>
          <w:sz w:val="28"/>
          <w:szCs w:val="28"/>
          <w:shd w:val="clear" w:color="auto" w:fill="FFFFFF"/>
          <w:rPrChange w:id="67" w:author="tsibin.nic@mail.ru" w:date="2018-01-06T13:01:00Z">
            <w:rPr>
              <w:rFonts w:ascii="Times New Roman" w:hAnsi="Times New Roman" w:cs="Times New Roman"/>
              <w:color w:val="222222"/>
              <w:sz w:val="28"/>
              <w:szCs w:val="28"/>
              <w:shd w:val="clear" w:color="auto" w:fill="FFFFFF"/>
            </w:rPr>
          </w:rPrChange>
        </w:rPr>
        <w:t>Провести анализ медикаментов (на примере спиртового раствора йода).</w:t>
      </w:r>
    </w:p>
    <w:p w14:paraId="0A6367B0" w14:textId="081DDAFF" w:rsidR="004411F6" w:rsidRPr="00915E30" w:rsidRDefault="004411F6" w:rsidP="0033244D">
      <w:pPr>
        <w:pStyle w:val="a3"/>
        <w:numPr>
          <w:ilvl w:val="0"/>
          <w:numId w:val="6"/>
        </w:numPr>
        <w:jc w:val="both"/>
        <w:rPr>
          <w:rFonts w:cstheme="minorHAnsi"/>
          <w:sz w:val="28"/>
          <w:szCs w:val="28"/>
          <w:shd w:val="clear" w:color="auto" w:fill="FFFFFF"/>
          <w:rPrChange w:id="68" w:author="tsibin.nic@mail.ru" w:date="2018-01-06T13:01:00Z">
            <w:rPr>
              <w:rFonts w:ascii="Times New Roman" w:hAnsi="Times New Roman" w:cs="Times New Roman"/>
              <w:color w:val="222222"/>
              <w:sz w:val="28"/>
              <w:szCs w:val="28"/>
              <w:shd w:val="clear" w:color="auto" w:fill="FFFFFF"/>
            </w:rPr>
          </w:rPrChange>
        </w:rPr>
      </w:pPr>
      <w:r w:rsidRPr="00915E30">
        <w:rPr>
          <w:rFonts w:cstheme="minorHAnsi"/>
          <w:sz w:val="28"/>
          <w:szCs w:val="28"/>
          <w:shd w:val="clear" w:color="auto" w:fill="FFFFFF"/>
          <w:rPrChange w:id="69" w:author="tsibin.nic@mail.ru" w:date="2018-01-06T13:01:00Z">
            <w:rPr>
              <w:rFonts w:ascii="Times New Roman" w:hAnsi="Times New Roman" w:cs="Times New Roman"/>
              <w:color w:val="222222"/>
              <w:sz w:val="28"/>
              <w:szCs w:val="28"/>
              <w:shd w:val="clear" w:color="auto" w:fill="FFFFFF"/>
            </w:rPr>
          </w:rPrChange>
        </w:rPr>
        <w:t>Сделать вывод о соответствии титриметрического метода запросам.</w:t>
      </w:r>
    </w:p>
    <w:p w14:paraId="55E49FFE" w14:textId="0A5EAF58" w:rsidR="00E36C8D" w:rsidRDefault="00E36C8D" w:rsidP="0033244D">
      <w:pPr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Для реализации поставленной цели были выбраны следующие методы исследования: теоретический - обзор литературных источников и эмпирическое исследование – титрование спиртового раствора йода. </w:t>
      </w:r>
    </w:p>
    <w:p w14:paraId="6D796A27" w14:textId="65EA5A4B" w:rsidR="00E36C8D" w:rsidRDefault="00E36C8D" w:rsidP="0033244D">
      <w:pPr>
        <w:ind w:left="360"/>
        <w:jc w:val="both"/>
        <w:rPr>
          <w:rFonts w:cstheme="minorHAnsi"/>
          <w:sz w:val="28"/>
          <w:szCs w:val="28"/>
        </w:rPr>
      </w:pPr>
    </w:p>
    <w:p w14:paraId="6A96E076" w14:textId="392DFA51" w:rsidR="00E36C8D" w:rsidRDefault="00E36C8D" w:rsidP="0033244D">
      <w:pPr>
        <w:ind w:left="360"/>
        <w:jc w:val="both"/>
        <w:rPr>
          <w:rFonts w:cstheme="minorHAnsi"/>
          <w:sz w:val="28"/>
          <w:szCs w:val="28"/>
        </w:rPr>
      </w:pPr>
    </w:p>
    <w:p w14:paraId="33E8BB09" w14:textId="025C184C" w:rsidR="00E36C8D" w:rsidRDefault="00E36C8D" w:rsidP="0033244D">
      <w:pPr>
        <w:ind w:left="360"/>
        <w:jc w:val="both"/>
        <w:rPr>
          <w:rFonts w:cstheme="minorHAnsi"/>
          <w:sz w:val="28"/>
          <w:szCs w:val="28"/>
        </w:rPr>
      </w:pPr>
    </w:p>
    <w:p w14:paraId="221CCECA" w14:textId="4635D12F" w:rsidR="00E36C8D" w:rsidRDefault="00E36C8D" w:rsidP="0033244D">
      <w:pPr>
        <w:ind w:left="360"/>
        <w:jc w:val="both"/>
        <w:rPr>
          <w:rFonts w:cstheme="minorHAnsi"/>
          <w:sz w:val="28"/>
          <w:szCs w:val="28"/>
        </w:rPr>
      </w:pPr>
    </w:p>
    <w:p w14:paraId="19A6D297" w14:textId="2FE9AE84" w:rsidR="00E36C8D" w:rsidRDefault="00E36C8D" w:rsidP="0033244D">
      <w:pPr>
        <w:ind w:left="360"/>
        <w:jc w:val="both"/>
        <w:rPr>
          <w:rFonts w:cstheme="minorHAnsi"/>
          <w:sz w:val="28"/>
          <w:szCs w:val="28"/>
        </w:rPr>
      </w:pPr>
    </w:p>
    <w:p w14:paraId="32D8D89E" w14:textId="43FAF6FF" w:rsidR="00E36C8D" w:rsidRDefault="00E36C8D" w:rsidP="0033244D">
      <w:pPr>
        <w:ind w:left="360"/>
        <w:jc w:val="both"/>
        <w:rPr>
          <w:rFonts w:cstheme="minorHAnsi"/>
          <w:sz w:val="28"/>
          <w:szCs w:val="28"/>
        </w:rPr>
      </w:pPr>
    </w:p>
    <w:p w14:paraId="0DE26710" w14:textId="41987CCC" w:rsidR="00E36C8D" w:rsidRDefault="00E36C8D" w:rsidP="0033244D">
      <w:pPr>
        <w:ind w:left="360"/>
        <w:jc w:val="both"/>
        <w:rPr>
          <w:rFonts w:cstheme="minorHAnsi"/>
          <w:sz w:val="28"/>
          <w:szCs w:val="28"/>
        </w:rPr>
      </w:pPr>
    </w:p>
    <w:p w14:paraId="11F8697E" w14:textId="01F3AFEA" w:rsidR="00E36C8D" w:rsidRDefault="00E36C8D" w:rsidP="0033244D">
      <w:pPr>
        <w:ind w:left="360"/>
        <w:jc w:val="both"/>
        <w:rPr>
          <w:rFonts w:cstheme="minorHAnsi"/>
          <w:sz w:val="28"/>
          <w:szCs w:val="28"/>
        </w:rPr>
      </w:pPr>
    </w:p>
    <w:p w14:paraId="28CD1EF7" w14:textId="56160890" w:rsidR="00B21D72" w:rsidRPr="00915E30" w:rsidRDefault="00B21D72">
      <w:pPr>
        <w:jc w:val="both"/>
        <w:rPr>
          <w:rFonts w:cstheme="minorHAnsi"/>
          <w:sz w:val="28"/>
          <w:szCs w:val="28"/>
          <w:rPrChange w:id="70" w:author="tsibin.nic@mail.ru" w:date="2018-01-06T13:01:00Z">
            <w:rPr>
              <w:rFonts w:ascii="Times New Roman" w:hAnsi="Times New Roman" w:cs="Times New Roman"/>
              <w:sz w:val="28"/>
              <w:szCs w:val="28"/>
            </w:rPr>
          </w:rPrChange>
        </w:rPr>
        <w:pPrChange w:id="71" w:author="tsibin.nic@mail.ru" w:date="2018-01-06T13:03:00Z">
          <w:pPr>
            <w:ind w:left="360"/>
          </w:pPr>
        </w:pPrChange>
      </w:pPr>
      <w:r w:rsidRPr="00915E30">
        <w:rPr>
          <w:rFonts w:cstheme="minorHAnsi"/>
          <w:sz w:val="28"/>
          <w:szCs w:val="28"/>
          <w:rPrChange w:id="72" w:author="tsibin.nic@mail.ru" w:date="2018-01-06T13:01:00Z">
            <w:rPr>
              <w:rFonts w:ascii="Times New Roman" w:hAnsi="Times New Roman" w:cs="Times New Roman"/>
              <w:sz w:val="28"/>
              <w:szCs w:val="28"/>
            </w:rPr>
          </w:rPrChange>
        </w:rPr>
        <w:t>В аналитической химии можно выделить несколько основных групп</w:t>
      </w:r>
      <w:r w:rsidR="00A13F71" w:rsidRPr="00915E30">
        <w:rPr>
          <w:rFonts w:cstheme="minorHAnsi"/>
          <w:sz w:val="28"/>
          <w:szCs w:val="28"/>
          <w:rPrChange w:id="73" w:author="tsibin.nic@mail.ru" w:date="2018-01-06T13:0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методов анализа</w:t>
      </w:r>
      <w:r w:rsidRPr="00915E30">
        <w:rPr>
          <w:rFonts w:cstheme="minorHAnsi"/>
          <w:sz w:val="28"/>
          <w:szCs w:val="28"/>
          <w:rPrChange w:id="74" w:author="tsibin.nic@mail.ru" w:date="2018-01-06T13:01:00Z">
            <w:rPr>
              <w:rFonts w:ascii="Times New Roman" w:hAnsi="Times New Roman" w:cs="Times New Roman"/>
              <w:sz w:val="28"/>
              <w:szCs w:val="28"/>
            </w:rPr>
          </w:rPrChange>
        </w:rPr>
        <w:t>.</w:t>
      </w:r>
    </w:p>
    <w:p w14:paraId="6029C225" w14:textId="77777777" w:rsidR="00B21D72" w:rsidRPr="00915E30" w:rsidRDefault="00417DA9">
      <w:pPr>
        <w:pStyle w:val="a3"/>
        <w:numPr>
          <w:ilvl w:val="0"/>
          <w:numId w:val="3"/>
        </w:numPr>
        <w:jc w:val="both"/>
        <w:rPr>
          <w:rFonts w:cstheme="minorHAnsi"/>
          <w:sz w:val="28"/>
          <w:szCs w:val="28"/>
          <w:rPrChange w:id="75" w:author="tsibin.nic@mail.ru" w:date="2018-01-06T13:01:00Z">
            <w:rPr>
              <w:rFonts w:ascii="Times New Roman" w:hAnsi="Times New Roman" w:cs="Times New Roman"/>
              <w:sz w:val="28"/>
              <w:szCs w:val="28"/>
            </w:rPr>
          </w:rPrChange>
        </w:rPr>
        <w:pPrChange w:id="76" w:author="tsibin.nic@mail.ru" w:date="2018-01-06T13:03:00Z">
          <w:pPr>
            <w:pStyle w:val="a3"/>
            <w:numPr>
              <w:numId w:val="3"/>
            </w:numPr>
            <w:ind w:left="1353" w:hanging="360"/>
          </w:pPr>
        </w:pPrChange>
      </w:pPr>
      <w:r w:rsidRPr="00915E30">
        <w:rPr>
          <w:rFonts w:cstheme="minorHAnsi"/>
          <w:sz w:val="28"/>
          <w:szCs w:val="28"/>
          <w:rPrChange w:id="77" w:author="tsibin.nic@mail.ru" w:date="2018-01-06T13:01:00Z">
            <w:rPr>
              <w:rFonts w:ascii="Times New Roman" w:hAnsi="Times New Roman" w:cs="Times New Roman"/>
              <w:sz w:val="28"/>
              <w:szCs w:val="28"/>
            </w:rPr>
          </w:rPrChange>
        </w:rPr>
        <w:t>Спектрометрические методы анализа</w:t>
      </w:r>
    </w:p>
    <w:p w14:paraId="3D09EC2B" w14:textId="77777777" w:rsidR="00417DA9" w:rsidRPr="00915E30" w:rsidRDefault="00417DA9">
      <w:pPr>
        <w:pStyle w:val="a3"/>
        <w:numPr>
          <w:ilvl w:val="1"/>
          <w:numId w:val="3"/>
        </w:numPr>
        <w:jc w:val="both"/>
        <w:rPr>
          <w:rFonts w:cstheme="minorHAnsi"/>
          <w:sz w:val="28"/>
          <w:szCs w:val="28"/>
          <w:rPrChange w:id="78" w:author="tsibin.nic@mail.ru" w:date="2018-01-06T13:01:00Z">
            <w:rPr>
              <w:rFonts w:ascii="Times New Roman" w:hAnsi="Times New Roman" w:cs="Times New Roman"/>
              <w:sz w:val="28"/>
              <w:szCs w:val="28"/>
            </w:rPr>
          </w:rPrChange>
        </w:rPr>
        <w:pPrChange w:id="79" w:author="tsibin.nic@mail.ru" w:date="2018-01-06T13:03:00Z">
          <w:pPr>
            <w:pStyle w:val="a3"/>
            <w:numPr>
              <w:ilvl w:val="1"/>
              <w:numId w:val="3"/>
            </w:numPr>
            <w:ind w:left="2345" w:hanging="360"/>
          </w:pPr>
        </w:pPrChange>
      </w:pPr>
      <w:r w:rsidRPr="00915E30">
        <w:rPr>
          <w:rFonts w:cstheme="minorHAnsi"/>
          <w:sz w:val="28"/>
          <w:szCs w:val="28"/>
          <w:rPrChange w:id="80" w:author="tsibin.nic@mail.ru" w:date="2018-01-06T13:01:00Z">
            <w:rPr>
              <w:rFonts w:ascii="Times New Roman" w:hAnsi="Times New Roman" w:cs="Times New Roman"/>
              <w:sz w:val="28"/>
              <w:szCs w:val="28"/>
            </w:rPr>
          </w:rPrChange>
        </w:rPr>
        <w:t>Масс-спектрометрия</w:t>
      </w:r>
    </w:p>
    <w:p w14:paraId="40B60896" w14:textId="77777777" w:rsidR="00417DA9" w:rsidRPr="00915E30" w:rsidRDefault="00417DA9">
      <w:pPr>
        <w:pStyle w:val="a3"/>
        <w:numPr>
          <w:ilvl w:val="1"/>
          <w:numId w:val="3"/>
        </w:numPr>
        <w:jc w:val="both"/>
        <w:rPr>
          <w:rFonts w:cstheme="minorHAnsi"/>
          <w:sz w:val="28"/>
          <w:szCs w:val="28"/>
          <w:rPrChange w:id="81" w:author="tsibin.nic@mail.ru" w:date="2018-01-06T13:01:00Z">
            <w:rPr>
              <w:rFonts w:ascii="Times New Roman" w:hAnsi="Times New Roman" w:cs="Times New Roman"/>
              <w:sz w:val="28"/>
              <w:szCs w:val="28"/>
            </w:rPr>
          </w:rPrChange>
        </w:rPr>
        <w:pPrChange w:id="82" w:author="tsibin.nic@mail.ru" w:date="2018-01-06T13:03:00Z">
          <w:pPr>
            <w:pStyle w:val="a3"/>
            <w:numPr>
              <w:ilvl w:val="1"/>
              <w:numId w:val="3"/>
            </w:numPr>
            <w:ind w:left="2345" w:hanging="360"/>
          </w:pPr>
        </w:pPrChange>
      </w:pPr>
      <w:r w:rsidRPr="00915E30">
        <w:rPr>
          <w:rFonts w:cstheme="minorHAnsi"/>
          <w:sz w:val="28"/>
          <w:szCs w:val="28"/>
          <w:rPrChange w:id="83" w:author="tsibin.nic@mail.ru" w:date="2018-01-06T13:01:00Z">
            <w:rPr>
              <w:rFonts w:ascii="Times New Roman" w:hAnsi="Times New Roman" w:cs="Times New Roman"/>
              <w:sz w:val="28"/>
              <w:szCs w:val="28"/>
            </w:rPr>
          </w:rPrChange>
        </w:rPr>
        <w:t>Атомно-абсорбционная спектрометрия</w:t>
      </w:r>
    </w:p>
    <w:p w14:paraId="2274299A" w14:textId="77777777" w:rsidR="00417DA9" w:rsidRPr="00915E30" w:rsidRDefault="00417DA9">
      <w:pPr>
        <w:pStyle w:val="a3"/>
        <w:numPr>
          <w:ilvl w:val="1"/>
          <w:numId w:val="3"/>
        </w:numPr>
        <w:jc w:val="both"/>
        <w:rPr>
          <w:rFonts w:cstheme="minorHAnsi"/>
          <w:sz w:val="28"/>
          <w:szCs w:val="28"/>
          <w:rPrChange w:id="84" w:author="tsibin.nic@mail.ru" w:date="2018-01-06T13:01:00Z">
            <w:rPr>
              <w:rFonts w:ascii="Times New Roman" w:hAnsi="Times New Roman" w:cs="Times New Roman"/>
              <w:sz w:val="28"/>
              <w:szCs w:val="28"/>
            </w:rPr>
          </w:rPrChange>
        </w:rPr>
        <w:pPrChange w:id="85" w:author="tsibin.nic@mail.ru" w:date="2018-01-06T13:03:00Z">
          <w:pPr>
            <w:pStyle w:val="a3"/>
            <w:numPr>
              <w:ilvl w:val="1"/>
              <w:numId w:val="3"/>
            </w:numPr>
            <w:ind w:left="2345" w:hanging="360"/>
          </w:pPr>
        </w:pPrChange>
      </w:pPr>
      <w:r w:rsidRPr="00915E30">
        <w:rPr>
          <w:rFonts w:cstheme="minorHAnsi"/>
          <w:sz w:val="28"/>
          <w:szCs w:val="28"/>
          <w:rPrChange w:id="86" w:author="tsibin.nic@mail.ru" w:date="2018-01-06T13:01:00Z">
            <w:rPr>
              <w:rFonts w:ascii="Times New Roman" w:hAnsi="Times New Roman" w:cs="Times New Roman"/>
              <w:sz w:val="28"/>
              <w:szCs w:val="28"/>
            </w:rPr>
          </w:rPrChange>
        </w:rPr>
        <w:t>Атомно-эмиссионная спектрометрия</w:t>
      </w:r>
    </w:p>
    <w:p w14:paraId="5D6CBAE1" w14:textId="77777777" w:rsidR="00417DA9" w:rsidRPr="00915E30" w:rsidRDefault="00417DA9">
      <w:pPr>
        <w:pStyle w:val="a3"/>
        <w:numPr>
          <w:ilvl w:val="1"/>
          <w:numId w:val="3"/>
        </w:numPr>
        <w:jc w:val="both"/>
        <w:rPr>
          <w:rFonts w:cstheme="minorHAnsi"/>
          <w:sz w:val="28"/>
          <w:szCs w:val="28"/>
          <w:rPrChange w:id="87" w:author="tsibin.nic@mail.ru" w:date="2018-01-06T13:01:00Z">
            <w:rPr>
              <w:rFonts w:ascii="Times New Roman" w:hAnsi="Times New Roman" w:cs="Times New Roman"/>
              <w:sz w:val="28"/>
              <w:szCs w:val="28"/>
            </w:rPr>
          </w:rPrChange>
        </w:rPr>
        <w:pPrChange w:id="88" w:author="tsibin.nic@mail.ru" w:date="2018-01-06T13:03:00Z">
          <w:pPr>
            <w:pStyle w:val="a3"/>
            <w:numPr>
              <w:ilvl w:val="1"/>
              <w:numId w:val="3"/>
            </w:numPr>
            <w:ind w:left="2345" w:hanging="360"/>
          </w:pPr>
        </w:pPrChange>
      </w:pPr>
      <w:r w:rsidRPr="00915E30">
        <w:rPr>
          <w:rFonts w:cstheme="minorHAnsi"/>
          <w:sz w:val="28"/>
          <w:szCs w:val="28"/>
          <w:rPrChange w:id="89" w:author="tsibin.nic@mail.ru" w:date="2018-01-06T13:01:00Z">
            <w:rPr>
              <w:rFonts w:ascii="Times New Roman" w:hAnsi="Times New Roman" w:cs="Times New Roman"/>
              <w:sz w:val="28"/>
              <w:szCs w:val="28"/>
            </w:rPr>
          </w:rPrChange>
        </w:rPr>
        <w:t>Атомно-флуоресцентная спектрометрия</w:t>
      </w:r>
    </w:p>
    <w:p w14:paraId="2F4A43F3" w14:textId="77777777" w:rsidR="00417DA9" w:rsidRPr="00915E30" w:rsidRDefault="00417DA9">
      <w:pPr>
        <w:pStyle w:val="a3"/>
        <w:numPr>
          <w:ilvl w:val="1"/>
          <w:numId w:val="3"/>
        </w:numPr>
        <w:jc w:val="both"/>
        <w:rPr>
          <w:rFonts w:cstheme="minorHAnsi"/>
          <w:sz w:val="28"/>
          <w:szCs w:val="28"/>
          <w:rPrChange w:id="90" w:author="tsibin.nic@mail.ru" w:date="2018-01-06T13:01:00Z">
            <w:rPr>
              <w:rFonts w:ascii="Times New Roman" w:hAnsi="Times New Roman" w:cs="Times New Roman"/>
              <w:sz w:val="28"/>
              <w:szCs w:val="28"/>
            </w:rPr>
          </w:rPrChange>
        </w:rPr>
        <w:pPrChange w:id="91" w:author="tsibin.nic@mail.ru" w:date="2018-01-06T13:03:00Z">
          <w:pPr>
            <w:pStyle w:val="a3"/>
            <w:numPr>
              <w:ilvl w:val="1"/>
              <w:numId w:val="3"/>
            </w:numPr>
            <w:ind w:left="2345" w:hanging="360"/>
          </w:pPr>
        </w:pPrChange>
      </w:pPr>
      <w:r w:rsidRPr="00915E30">
        <w:rPr>
          <w:rFonts w:cstheme="minorHAnsi"/>
          <w:sz w:val="28"/>
          <w:szCs w:val="28"/>
          <w:rPrChange w:id="92" w:author="tsibin.nic@mail.ru" w:date="2018-01-06T13:01:00Z">
            <w:rPr>
              <w:rFonts w:ascii="Times New Roman" w:hAnsi="Times New Roman" w:cs="Times New Roman"/>
              <w:sz w:val="28"/>
              <w:szCs w:val="28"/>
            </w:rPr>
          </w:rPrChange>
        </w:rPr>
        <w:t>Атомно-ионизационная спектрометрия</w:t>
      </w:r>
    </w:p>
    <w:p w14:paraId="4F1D7E91" w14:textId="77777777" w:rsidR="0029439A" w:rsidRPr="00915E30" w:rsidRDefault="0029439A">
      <w:pPr>
        <w:pStyle w:val="a3"/>
        <w:numPr>
          <w:ilvl w:val="1"/>
          <w:numId w:val="3"/>
        </w:numPr>
        <w:jc w:val="both"/>
        <w:rPr>
          <w:rFonts w:cstheme="minorHAnsi"/>
          <w:sz w:val="28"/>
          <w:szCs w:val="28"/>
          <w:rPrChange w:id="93" w:author="tsibin.nic@mail.ru" w:date="2018-01-06T13:01:00Z">
            <w:rPr>
              <w:rFonts w:ascii="Times New Roman" w:hAnsi="Times New Roman" w:cs="Times New Roman"/>
              <w:sz w:val="28"/>
              <w:szCs w:val="28"/>
            </w:rPr>
          </w:rPrChange>
        </w:rPr>
        <w:pPrChange w:id="94" w:author="tsibin.nic@mail.ru" w:date="2018-01-06T13:03:00Z">
          <w:pPr>
            <w:pStyle w:val="a3"/>
            <w:numPr>
              <w:ilvl w:val="1"/>
              <w:numId w:val="3"/>
            </w:numPr>
            <w:ind w:left="2345" w:hanging="360"/>
          </w:pPr>
        </w:pPrChange>
      </w:pPr>
      <w:r w:rsidRPr="00915E30">
        <w:rPr>
          <w:rFonts w:cstheme="minorHAnsi"/>
          <w:sz w:val="28"/>
          <w:szCs w:val="28"/>
          <w:shd w:val="clear" w:color="auto" w:fill="FFFFFF"/>
          <w:rPrChange w:id="95" w:author="tsibin.nic@mail.ru" w:date="2018-01-06T13:01:00Z">
            <w:rPr>
              <w:rFonts w:ascii="Times New Roman" w:hAnsi="Times New Roman" w:cs="Times New Roman"/>
              <w:color w:val="222222"/>
              <w:sz w:val="28"/>
              <w:szCs w:val="28"/>
              <w:shd w:val="clear" w:color="auto" w:fill="FFFFFF"/>
            </w:rPr>
          </w:rPrChange>
        </w:rPr>
        <w:t>спектрометрия ионной подвижности</w:t>
      </w:r>
    </w:p>
    <w:p w14:paraId="398D70D8" w14:textId="77777777" w:rsidR="00417DA9" w:rsidRPr="00915E30" w:rsidRDefault="00F02D2E">
      <w:pPr>
        <w:pStyle w:val="a3"/>
        <w:numPr>
          <w:ilvl w:val="0"/>
          <w:numId w:val="3"/>
        </w:numPr>
        <w:jc w:val="both"/>
        <w:rPr>
          <w:rFonts w:cstheme="minorHAnsi"/>
          <w:sz w:val="28"/>
          <w:szCs w:val="28"/>
          <w:rPrChange w:id="96" w:author="tsibin.nic@mail.ru" w:date="2018-01-06T13:01:00Z">
            <w:rPr>
              <w:rFonts w:ascii="Times New Roman" w:hAnsi="Times New Roman" w:cs="Times New Roman"/>
              <w:sz w:val="28"/>
              <w:szCs w:val="28"/>
            </w:rPr>
          </w:rPrChange>
        </w:rPr>
        <w:pPrChange w:id="97" w:author="tsibin.nic@mail.ru" w:date="2018-01-06T13:03:00Z">
          <w:pPr>
            <w:pStyle w:val="a3"/>
            <w:numPr>
              <w:numId w:val="3"/>
            </w:numPr>
            <w:ind w:left="1353" w:hanging="360"/>
          </w:pPr>
        </w:pPrChange>
      </w:pPr>
      <w:proofErr w:type="spellStart"/>
      <w:r w:rsidRPr="00915E30">
        <w:rPr>
          <w:rFonts w:cstheme="minorHAnsi"/>
          <w:sz w:val="28"/>
          <w:szCs w:val="28"/>
        </w:rPr>
        <w:t>Хромато</w:t>
      </w:r>
      <w:r w:rsidR="00417DA9" w:rsidRPr="00915E30">
        <w:rPr>
          <w:rFonts w:cstheme="minorHAnsi"/>
          <w:sz w:val="28"/>
          <w:szCs w:val="28"/>
          <w:rPrChange w:id="98" w:author="tsibin.nic@mail.ru" w:date="2018-01-06T13:01:00Z">
            <w:rPr>
              <w:rFonts w:ascii="Times New Roman" w:hAnsi="Times New Roman" w:cs="Times New Roman"/>
              <w:sz w:val="28"/>
              <w:szCs w:val="28"/>
            </w:rPr>
          </w:rPrChange>
        </w:rPr>
        <w:t>графические</w:t>
      </w:r>
      <w:proofErr w:type="spellEnd"/>
      <w:r w:rsidR="00417DA9" w:rsidRPr="00915E30">
        <w:rPr>
          <w:rFonts w:cstheme="minorHAnsi"/>
          <w:sz w:val="28"/>
          <w:szCs w:val="28"/>
          <w:rPrChange w:id="99" w:author="tsibin.nic@mail.ru" w:date="2018-01-06T13:0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методы</w:t>
      </w:r>
    </w:p>
    <w:p w14:paraId="022EE517" w14:textId="77777777" w:rsidR="00417DA9" w:rsidRPr="00915E30" w:rsidRDefault="0029439A">
      <w:pPr>
        <w:pStyle w:val="a3"/>
        <w:numPr>
          <w:ilvl w:val="1"/>
          <w:numId w:val="3"/>
        </w:numPr>
        <w:jc w:val="both"/>
        <w:rPr>
          <w:rFonts w:cstheme="minorHAnsi"/>
          <w:sz w:val="28"/>
          <w:szCs w:val="28"/>
          <w:rPrChange w:id="100" w:author="tsibin.nic@mail.ru" w:date="2018-01-06T13:01:00Z">
            <w:rPr>
              <w:rFonts w:ascii="Times New Roman" w:hAnsi="Times New Roman" w:cs="Times New Roman"/>
              <w:sz w:val="28"/>
              <w:szCs w:val="28"/>
            </w:rPr>
          </w:rPrChange>
        </w:rPr>
        <w:pPrChange w:id="101" w:author="tsibin.nic@mail.ru" w:date="2018-01-06T13:03:00Z">
          <w:pPr>
            <w:pStyle w:val="a3"/>
            <w:numPr>
              <w:ilvl w:val="1"/>
              <w:numId w:val="3"/>
            </w:numPr>
            <w:ind w:left="2345" w:hanging="360"/>
          </w:pPr>
        </w:pPrChange>
      </w:pPr>
      <w:r w:rsidRPr="00915E30">
        <w:rPr>
          <w:rFonts w:cstheme="minorHAnsi"/>
          <w:sz w:val="28"/>
          <w:szCs w:val="28"/>
          <w:rPrChange w:id="102" w:author="tsibin.nic@mail.ru" w:date="2018-01-06T13:01:00Z">
            <w:rPr>
              <w:rFonts w:ascii="Times New Roman" w:hAnsi="Times New Roman" w:cs="Times New Roman"/>
              <w:sz w:val="28"/>
              <w:szCs w:val="28"/>
            </w:rPr>
          </w:rPrChange>
        </w:rPr>
        <w:t>Газовая хроматография</w:t>
      </w:r>
    </w:p>
    <w:p w14:paraId="5C1755EE" w14:textId="77777777" w:rsidR="00417DA9" w:rsidRPr="00915E30" w:rsidRDefault="0029439A">
      <w:pPr>
        <w:pStyle w:val="a3"/>
        <w:numPr>
          <w:ilvl w:val="1"/>
          <w:numId w:val="3"/>
        </w:numPr>
        <w:jc w:val="both"/>
        <w:rPr>
          <w:rFonts w:cstheme="minorHAnsi"/>
          <w:sz w:val="28"/>
          <w:szCs w:val="28"/>
          <w:rPrChange w:id="103" w:author="tsibin.nic@mail.ru" w:date="2018-01-06T13:01:00Z">
            <w:rPr>
              <w:rFonts w:ascii="Times New Roman" w:hAnsi="Times New Roman" w:cs="Times New Roman"/>
              <w:sz w:val="28"/>
              <w:szCs w:val="28"/>
            </w:rPr>
          </w:rPrChange>
        </w:rPr>
        <w:pPrChange w:id="104" w:author="tsibin.nic@mail.ru" w:date="2018-01-06T13:03:00Z">
          <w:pPr>
            <w:pStyle w:val="a3"/>
            <w:numPr>
              <w:ilvl w:val="1"/>
              <w:numId w:val="3"/>
            </w:numPr>
            <w:ind w:left="2345" w:hanging="360"/>
          </w:pPr>
        </w:pPrChange>
      </w:pPr>
      <w:r w:rsidRPr="00915E30">
        <w:rPr>
          <w:rFonts w:cstheme="minorHAnsi"/>
          <w:sz w:val="28"/>
          <w:szCs w:val="28"/>
          <w:rPrChange w:id="105" w:author="tsibin.nic@mail.ru" w:date="2018-01-06T13:01:00Z">
            <w:rPr>
              <w:rFonts w:ascii="Times New Roman" w:hAnsi="Times New Roman" w:cs="Times New Roman"/>
              <w:sz w:val="28"/>
              <w:szCs w:val="28"/>
            </w:rPr>
          </w:rPrChange>
        </w:rPr>
        <w:t>Жидкостная хроматография</w:t>
      </w:r>
    </w:p>
    <w:p w14:paraId="06487C9C" w14:textId="77777777" w:rsidR="0029439A" w:rsidRPr="00915E30" w:rsidRDefault="0029439A">
      <w:pPr>
        <w:pStyle w:val="a3"/>
        <w:numPr>
          <w:ilvl w:val="1"/>
          <w:numId w:val="3"/>
        </w:numPr>
        <w:jc w:val="both"/>
        <w:rPr>
          <w:rFonts w:cstheme="minorHAnsi"/>
          <w:sz w:val="28"/>
          <w:szCs w:val="28"/>
          <w:rPrChange w:id="106" w:author="tsibin.nic@mail.ru" w:date="2018-01-06T13:01:00Z">
            <w:rPr>
              <w:rFonts w:ascii="Times New Roman" w:hAnsi="Times New Roman" w:cs="Times New Roman"/>
              <w:sz w:val="28"/>
              <w:szCs w:val="28"/>
            </w:rPr>
          </w:rPrChange>
        </w:rPr>
        <w:pPrChange w:id="107" w:author="tsibin.nic@mail.ru" w:date="2018-01-06T13:03:00Z">
          <w:pPr>
            <w:pStyle w:val="a3"/>
            <w:numPr>
              <w:ilvl w:val="1"/>
              <w:numId w:val="3"/>
            </w:numPr>
            <w:ind w:left="2345" w:hanging="360"/>
          </w:pPr>
        </w:pPrChange>
      </w:pPr>
      <w:r w:rsidRPr="00915E30">
        <w:rPr>
          <w:rFonts w:cstheme="minorHAnsi"/>
          <w:sz w:val="28"/>
          <w:szCs w:val="28"/>
          <w:rPrChange w:id="108" w:author="tsibin.nic@mail.ru" w:date="2018-01-06T13:01:00Z">
            <w:rPr>
              <w:rFonts w:ascii="Times New Roman" w:hAnsi="Times New Roman" w:cs="Times New Roman"/>
              <w:sz w:val="28"/>
              <w:szCs w:val="28"/>
            </w:rPr>
          </w:rPrChange>
        </w:rPr>
        <w:t>Тонкослойна хроматография</w:t>
      </w:r>
    </w:p>
    <w:p w14:paraId="25E11B6E" w14:textId="77777777" w:rsidR="0029439A" w:rsidRPr="00915E30" w:rsidRDefault="0029439A">
      <w:pPr>
        <w:pStyle w:val="a3"/>
        <w:numPr>
          <w:ilvl w:val="1"/>
          <w:numId w:val="3"/>
        </w:numPr>
        <w:jc w:val="both"/>
        <w:rPr>
          <w:rFonts w:cstheme="minorHAnsi"/>
          <w:sz w:val="28"/>
          <w:szCs w:val="28"/>
          <w:rPrChange w:id="109" w:author="tsibin.nic@mail.ru" w:date="2018-01-06T13:01:00Z">
            <w:rPr>
              <w:rFonts w:ascii="Times New Roman" w:hAnsi="Times New Roman" w:cs="Times New Roman"/>
              <w:sz w:val="28"/>
              <w:szCs w:val="28"/>
            </w:rPr>
          </w:rPrChange>
        </w:rPr>
        <w:pPrChange w:id="110" w:author="tsibin.nic@mail.ru" w:date="2018-01-06T13:03:00Z">
          <w:pPr>
            <w:pStyle w:val="a3"/>
            <w:numPr>
              <w:ilvl w:val="1"/>
              <w:numId w:val="3"/>
            </w:numPr>
            <w:ind w:left="2345" w:hanging="360"/>
          </w:pPr>
        </w:pPrChange>
      </w:pPr>
      <w:r w:rsidRPr="00915E30">
        <w:rPr>
          <w:rFonts w:cstheme="minorHAnsi"/>
          <w:sz w:val="28"/>
          <w:szCs w:val="28"/>
          <w:rPrChange w:id="111" w:author="tsibin.nic@mail.ru" w:date="2018-01-06T13:01:00Z">
            <w:rPr>
              <w:rFonts w:ascii="Times New Roman" w:hAnsi="Times New Roman" w:cs="Times New Roman"/>
              <w:sz w:val="28"/>
              <w:szCs w:val="28"/>
            </w:rPr>
          </w:rPrChange>
        </w:rPr>
        <w:t>Ионная хроматография</w:t>
      </w:r>
    </w:p>
    <w:p w14:paraId="47E60BA0" w14:textId="77777777" w:rsidR="0029439A" w:rsidRPr="00915E30" w:rsidRDefault="0029439A">
      <w:pPr>
        <w:pStyle w:val="a3"/>
        <w:numPr>
          <w:ilvl w:val="0"/>
          <w:numId w:val="3"/>
        </w:numPr>
        <w:jc w:val="both"/>
        <w:rPr>
          <w:rFonts w:cstheme="minorHAnsi"/>
          <w:sz w:val="28"/>
          <w:szCs w:val="28"/>
          <w:rPrChange w:id="112" w:author="tsibin.nic@mail.ru" w:date="2018-01-06T13:01:00Z">
            <w:rPr>
              <w:rFonts w:ascii="Times New Roman" w:hAnsi="Times New Roman" w:cs="Times New Roman"/>
              <w:sz w:val="28"/>
              <w:szCs w:val="28"/>
            </w:rPr>
          </w:rPrChange>
        </w:rPr>
        <w:pPrChange w:id="113" w:author="tsibin.nic@mail.ru" w:date="2018-01-06T13:03:00Z">
          <w:pPr>
            <w:pStyle w:val="a3"/>
            <w:numPr>
              <w:numId w:val="3"/>
            </w:numPr>
            <w:ind w:left="1353" w:hanging="360"/>
          </w:pPr>
        </w:pPrChange>
      </w:pPr>
      <w:r w:rsidRPr="00915E30">
        <w:rPr>
          <w:rFonts w:cstheme="minorHAnsi"/>
          <w:sz w:val="28"/>
          <w:szCs w:val="28"/>
          <w:rPrChange w:id="114" w:author="tsibin.nic@mail.ru" w:date="2018-01-06T13:01:00Z">
            <w:rPr>
              <w:rFonts w:ascii="Times New Roman" w:hAnsi="Times New Roman" w:cs="Times New Roman"/>
              <w:sz w:val="28"/>
              <w:szCs w:val="28"/>
            </w:rPr>
          </w:rPrChange>
        </w:rPr>
        <w:t>Электрические методы</w:t>
      </w:r>
    </w:p>
    <w:p w14:paraId="5F58C999" w14:textId="77777777" w:rsidR="0029439A" w:rsidRPr="00915E30" w:rsidRDefault="0029439A">
      <w:pPr>
        <w:pStyle w:val="a3"/>
        <w:numPr>
          <w:ilvl w:val="1"/>
          <w:numId w:val="3"/>
        </w:numPr>
        <w:jc w:val="both"/>
        <w:rPr>
          <w:rFonts w:cstheme="minorHAnsi"/>
          <w:sz w:val="28"/>
          <w:szCs w:val="28"/>
          <w:rPrChange w:id="115" w:author="tsibin.nic@mail.ru" w:date="2018-01-06T13:01:00Z">
            <w:rPr>
              <w:rFonts w:ascii="Times New Roman" w:hAnsi="Times New Roman" w:cs="Times New Roman"/>
              <w:sz w:val="28"/>
              <w:szCs w:val="28"/>
            </w:rPr>
          </w:rPrChange>
        </w:rPr>
        <w:pPrChange w:id="116" w:author="tsibin.nic@mail.ru" w:date="2018-01-06T13:03:00Z">
          <w:pPr>
            <w:pStyle w:val="a3"/>
            <w:numPr>
              <w:ilvl w:val="1"/>
              <w:numId w:val="3"/>
            </w:numPr>
            <w:ind w:left="2345" w:hanging="360"/>
          </w:pPr>
        </w:pPrChange>
      </w:pPr>
      <w:r w:rsidRPr="00915E30">
        <w:rPr>
          <w:rFonts w:cstheme="minorHAnsi"/>
          <w:sz w:val="28"/>
          <w:szCs w:val="28"/>
          <w:shd w:val="clear" w:color="auto" w:fill="FFFFFF"/>
          <w:rPrChange w:id="117" w:author="tsibin.nic@mail.ru" w:date="2018-01-06T13:01:00Z"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</w:rPrChange>
        </w:rPr>
        <w:t>электронный парамагнитный резонанс</w:t>
      </w:r>
    </w:p>
    <w:p w14:paraId="6C3ACF91" w14:textId="77777777" w:rsidR="0029439A" w:rsidRPr="00915E30" w:rsidRDefault="0029439A">
      <w:pPr>
        <w:pStyle w:val="a3"/>
        <w:numPr>
          <w:ilvl w:val="1"/>
          <w:numId w:val="3"/>
        </w:numPr>
        <w:jc w:val="both"/>
        <w:rPr>
          <w:rFonts w:cstheme="minorHAnsi"/>
          <w:sz w:val="28"/>
          <w:szCs w:val="28"/>
          <w:rPrChange w:id="118" w:author="tsibin.nic@mail.ru" w:date="2018-01-06T13:01:00Z">
            <w:rPr>
              <w:rFonts w:ascii="Times New Roman" w:hAnsi="Times New Roman" w:cs="Times New Roman"/>
              <w:sz w:val="28"/>
              <w:szCs w:val="28"/>
            </w:rPr>
          </w:rPrChange>
        </w:rPr>
        <w:pPrChange w:id="119" w:author="tsibin.nic@mail.ru" w:date="2018-01-06T13:03:00Z">
          <w:pPr>
            <w:pStyle w:val="a3"/>
            <w:numPr>
              <w:ilvl w:val="1"/>
              <w:numId w:val="3"/>
            </w:numPr>
            <w:ind w:left="2345" w:hanging="360"/>
          </w:pPr>
        </w:pPrChange>
      </w:pPr>
      <w:r w:rsidRPr="00915E30">
        <w:rPr>
          <w:rFonts w:cstheme="minorHAnsi"/>
          <w:sz w:val="28"/>
          <w:szCs w:val="28"/>
          <w:shd w:val="clear" w:color="auto" w:fill="FFFFFF"/>
          <w:rPrChange w:id="120" w:author="tsibin.nic@mail.ru" w:date="2018-01-06T13:01:00Z"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</w:rPrChange>
        </w:rPr>
        <w:t>капиллярный электрофорез</w:t>
      </w:r>
    </w:p>
    <w:p w14:paraId="2739D77A" w14:textId="77777777" w:rsidR="00874168" w:rsidRPr="00915E30" w:rsidRDefault="00874168">
      <w:pPr>
        <w:pStyle w:val="a3"/>
        <w:numPr>
          <w:ilvl w:val="0"/>
          <w:numId w:val="3"/>
        </w:numPr>
        <w:jc w:val="both"/>
        <w:rPr>
          <w:rFonts w:cstheme="minorHAnsi"/>
          <w:sz w:val="28"/>
          <w:szCs w:val="28"/>
          <w:rPrChange w:id="121" w:author="tsibin.nic@mail.ru" w:date="2018-01-06T13:01:00Z">
            <w:rPr>
              <w:rFonts w:ascii="Times New Roman" w:hAnsi="Times New Roman" w:cs="Times New Roman"/>
              <w:sz w:val="28"/>
              <w:szCs w:val="28"/>
            </w:rPr>
          </w:rPrChange>
        </w:rPr>
        <w:pPrChange w:id="122" w:author="tsibin.nic@mail.ru" w:date="2018-01-06T13:03:00Z">
          <w:pPr>
            <w:pStyle w:val="a3"/>
            <w:numPr>
              <w:numId w:val="3"/>
            </w:numPr>
            <w:ind w:left="1353" w:hanging="360"/>
          </w:pPr>
        </w:pPrChange>
      </w:pPr>
      <w:r w:rsidRPr="00915E30">
        <w:rPr>
          <w:rFonts w:cstheme="minorHAnsi"/>
          <w:sz w:val="28"/>
          <w:szCs w:val="28"/>
          <w:rPrChange w:id="123" w:author="tsibin.nic@mail.ru" w:date="2018-01-06T13:01:00Z">
            <w:rPr>
              <w:rFonts w:ascii="Times New Roman" w:hAnsi="Times New Roman" w:cs="Times New Roman"/>
              <w:sz w:val="28"/>
              <w:szCs w:val="28"/>
            </w:rPr>
          </w:rPrChange>
        </w:rPr>
        <w:t>Физико-химические</w:t>
      </w:r>
    </w:p>
    <w:p w14:paraId="710C2913" w14:textId="77777777" w:rsidR="00874168" w:rsidRPr="00915E30" w:rsidRDefault="00874168">
      <w:pPr>
        <w:numPr>
          <w:ilvl w:val="1"/>
          <w:numId w:val="3"/>
        </w:numPr>
        <w:shd w:val="clear" w:color="auto" w:fill="FFFFFF"/>
        <w:spacing w:before="100" w:beforeAutospacing="1" w:after="24" w:line="240" w:lineRule="auto"/>
        <w:jc w:val="both"/>
        <w:rPr>
          <w:rFonts w:cstheme="minorHAnsi"/>
          <w:sz w:val="28"/>
          <w:szCs w:val="28"/>
          <w:rPrChange w:id="124" w:author="tsibin.nic@mail.ru" w:date="2018-01-06T13:01:00Z">
            <w:rPr>
              <w:rFonts w:ascii="Times New Roman" w:hAnsi="Times New Roman" w:cs="Times New Roman"/>
              <w:color w:val="222222"/>
              <w:sz w:val="28"/>
              <w:szCs w:val="28"/>
            </w:rPr>
          </w:rPrChange>
        </w:rPr>
        <w:pPrChange w:id="125" w:author="tsibin.nic@mail.ru" w:date="2018-01-06T13:03:00Z">
          <w:pPr>
            <w:numPr>
              <w:ilvl w:val="1"/>
              <w:numId w:val="3"/>
            </w:numPr>
            <w:shd w:val="clear" w:color="auto" w:fill="FFFFFF"/>
            <w:spacing w:before="100" w:beforeAutospacing="1" w:after="24" w:line="240" w:lineRule="auto"/>
            <w:ind w:left="2345" w:hanging="360"/>
          </w:pPr>
        </w:pPrChange>
      </w:pPr>
      <w:r w:rsidRPr="00915E30">
        <w:rPr>
          <w:rFonts w:cstheme="minorHAnsi"/>
          <w:sz w:val="28"/>
          <w:szCs w:val="28"/>
          <w:rPrChange w:id="126" w:author="tsibin.nic@mail.ru" w:date="2018-01-06T13:01:00Z">
            <w:rPr>
              <w:rFonts w:ascii="Times New Roman" w:hAnsi="Times New Roman" w:cs="Times New Roman"/>
              <w:color w:val="222222"/>
              <w:sz w:val="28"/>
              <w:szCs w:val="28"/>
            </w:rPr>
          </w:rPrChange>
        </w:rPr>
        <w:t>потенциометрия</w:t>
      </w:r>
    </w:p>
    <w:p w14:paraId="7A90C239" w14:textId="77777777" w:rsidR="00874168" w:rsidRPr="00915E30" w:rsidRDefault="00874168">
      <w:pPr>
        <w:numPr>
          <w:ilvl w:val="1"/>
          <w:numId w:val="3"/>
        </w:numPr>
        <w:shd w:val="clear" w:color="auto" w:fill="FFFFFF"/>
        <w:spacing w:before="100" w:beforeAutospacing="1" w:after="24" w:line="240" w:lineRule="auto"/>
        <w:jc w:val="both"/>
        <w:rPr>
          <w:rFonts w:cstheme="minorHAnsi"/>
          <w:sz w:val="28"/>
          <w:szCs w:val="28"/>
          <w:rPrChange w:id="127" w:author="tsibin.nic@mail.ru" w:date="2018-01-06T13:01:00Z">
            <w:rPr>
              <w:rFonts w:ascii="Times New Roman" w:hAnsi="Times New Roman" w:cs="Times New Roman"/>
              <w:color w:val="222222"/>
              <w:sz w:val="28"/>
              <w:szCs w:val="28"/>
            </w:rPr>
          </w:rPrChange>
        </w:rPr>
        <w:pPrChange w:id="128" w:author="tsibin.nic@mail.ru" w:date="2018-01-06T13:03:00Z">
          <w:pPr>
            <w:numPr>
              <w:ilvl w:val="1"/>
              <w:numId w:val="3"/>
            </w:numPr>
            <w:shd w:val="clear" w:color="auto" w:fill="FFFFFF"/>
            <w:spacing w:before="100" w:beforeAutospacing="1" w:after="24" w:line="240" w:lineRule="auto"/>
            <w:ind w:left="2345" w:hanging="360"/>
          </w:pPr>
        </w:pPrChange>
      </w:pPr>
      <w:r w:rsidRPr="00915E30">
        <w:rPr>
          <w:rFonts w:cstheme="minorHAnsi"/>
          <w:sz w:val="28"/>
          <w:szCs w:val="28"/>
          <w:rPrChange w:id="129" w:author="tsibin.nic@mail.ru" w:date="2018-01-06T13:01:00Z">
            <w:rPr>
              <w:rFonts w:ascii="Times New Roman" w:hAnsi="Times New Roman" w:cs="Times New Roman"/>
              <w:color w:val="222222"/>
              <w:sz w:val="28"/>
              <w:szCs w:val="28"/>
            </w:rPr>
          </w:rPrChange>
        </w:rPr>
        <w:t>полярография</w:t>
      </w:r>
    </w:p>
    <w:p w14:paraId="1E77FC85" w14:textId="77777777" w:rsidR="00874168" w:rsidRPr="00915E30" w:rsidRDefault="00502276">
      <w:pPr>
        <w:numPr>
          <w:ilvl w:val="1"/>
          <w:numId w:val="3"/>
        </w:numPr>
        <w:shd w:val="clear" w:color="auto" w:fill="FFFFFF"/>
        <w:spacing w:before="100" w:beforeAutospacing="1" w:after="24" w:line="240" w:lineRule="auto"/>
        <w:jc w:val="both"/>
        <w:rPr>
          <w:rFonts w:cstheme="minorHAnsi"/>
          <w:sz w:val="28"/>
          <w:szCs w:val="28"/>
          <w:rPrChange w:id="130" w:author="tsibin.nic@mail.ru" w:date="2018-01-06T13:01:00Z">
            <w:rPr>
              <w:rFonts w:ascii="Times New Roman" w:hAnsi="Times New Roman" w:cs="Times New Roman"/>
              <w:color w:val="222222"/>
              <w:sz w:val="28"/>
              <w:szCs w:val="28"/>
            </w:rPr>
          </w:rPrChange>
        </w:rPr>
        <w:pPrChange w:id="131" w:author="tsibin.nic@mail.ru" w:date="2018-01-06T13:03:00Z">
          <w:pPr>
            <w:numPr>
              <w:ilvl w:val="1"/>
              <w:numId w:val="3"/>
            </w:numPr>
            <w:shd w:val="clear" w:color="auto" w:fill="FFFFFF"/>
            <w:spacing w:before="100" w:beforeAutospacing="1" w:after="24" w:line="240" w:lineRule="auto"/>
            <w:ind w:left="2345" w:hanging="360"/>
          </w:pPr>
        </w:pPrChange>
      </w:pPr>
      <w:proofErr w:type="spellStart"/>
      <w:r w:rsidRPr="00915E30">
        <w:rPr>
          <w:rFonts w:cstheme="minorHAnsi"/>
          <w:sz w:val="28"/>
          <w:szCs w:val="28"/>
        </w:rPr>
        <w:t>вольтамперметрия</w:t>
      </w:r>
      <w:proofErr w:type="spellEnd"/>
    </w:p>
    <w:p w14:paraId="7C1F3EDF" w14:textId="77777777" w:rsidR="00874168" w:rsidRPr="00915E30" w:rsidRDefault="00874168">
      <w:pPr>
        <w:numPr>
          <w:ilvl w:val="1"/>
          <w:numId w:val="3"/>
        </w:numPr>
        <w:shd w:val="clear" w:color="auto" w:fill="FFFFFF"/>
        <w:spacing w:before="100" w:beforeAutospacing="1" w:after="24" w:line="240" w:lineRule="auto"/>
        <w:jc w:val="both"/>
        <w:rPr>
          <w:rFonts w:cstheme="minorHAnsi"/>
          <w:sz w:val="28"/>
          <w:szCs w:val="28"/>
          <w:rPrChange w:id="132" w:author="tsibin.nic@mail.ru" w:date="2018-01-06T13:01:00Z">
            <w:rPr>
              <w:rFonts w:ascii="Times New Roman" w:hAnsi="Times New Roman" w:cs="Times New Roman"/>
              <w:color w:val="222222"/>
              <w:sz w:val="28"/>
              <w:szCs w:val="28"/>
            </w:rPr>
          </w:rPrChange>
        </w:rPr>
        <w:pPrChange w:id="133" w:author="tsibin.nic@mail.ru" w:date="2018-01-06T13:03:00Z">
          <w:pPr>
            <w:numPr>
              <w:ilvl w:val="1"/>
              <w:numId w:val="3"/>
            </w:numPr>
            <w:shd w:val="clear" w:color="auto" w:fill="FFFFFF"/>
            <w:spacing w:before="100" w:beforeAutospacing="1" w:after="24" w:line="240" w:lineRule="auto"/>
            <w:ind w:left="2345" w:hanging="360"/>
          </w:pPr>
        </w:pPrChange>
      </w:pPr>
      <w:r w:rsidRPr="00915E30">
        <w:rPr>
          <w:rFonts w:cstheme="minorHAnsi"/>
          <w:sz w:val="28"/>
          <w:szCs w:val="28"/>
          <w:rPrChange w:id="134" w:author="tsibin.nic@mail.ru" w:date="2018-01-06T13:01:00Z">
            <w:rPr>
              <w:rFonts w:ascii="Times New Roman" w:hAnsi="Times New Roman" w:cs="Times New Roman"/>
              <w:color w:val="222222"/>
              <w:sz w:val="28"/>
              <w:szCs w:val="28"/>
            </w:rPr>
          </w:rPrChange>
        </w:rPr>
        <w:t>микро</w:t>
      </w:r>
      <w:r w:rsidR="00502276" w:rsidRPr="00915E30">
        <w:rPr>
          <w:rFonts w:cstheme="minorHAnsi"/>
          <w:sz w:val="28"/>
          <w:szCs w:val="28"/>
          <w:lang w:val="en-US"/>
        </w:rPr>
        <w:t xml:space="preserve"> </w:t>
      </w:r>
      <w:r w:rsidRPr="00915E30">
        <w:rPr>
          <w:rFonts w:cstheme="minorHAnsi"/>
          <w:sz w:val="28"/>
          <w:szCs w:val="28"/>
          <w:rPrChange w:id="135" w:author="tsibin.nic@mail.ru" w:date="2018-01-06T13:01:00Z">
            <w:rPr>
              <w:rFonts w:ascii="Times New Roman" w:hAnsi="Times New Roman" w:cs="Times New Roman"/>
              <w:color w:val="222222"/>
              <w:sz w:val="28"/>
              <w:szCs w:val="28"/>
            </w:rPr>
          </w:rPrChange>
        </w:rPr>
        <w:t>- и нано-сенсоры</w:t>
      </w:r>
    </w:p>
    <w:p w14:paraId="55BBF8EE" w14:textId="77777777" w:rsidR="00AE78E8" w:rsidRPr="00915E30" w:rsidRDefault="00AE78E8">
      <w:pPr>
        <w:pStyle w:val="a3"/>
        <w:ind w:left="2345"/>
        <w:jc w:val="both"/>
        <w:rPr>
          <w:rFonts w:cstheme="minorHAnsi"/>
          <w:sz w:val="28"/>
          <w:szCs w:val="28"/>
          <w:rPrChange w:id="136" w:author="tsibin.nic@mail.ru" w:date="2018-01-06T13:01:00Z">
            <w:rPr>
              <w:rFonts w:ascii="Times New Roman" w:hAnsi="Times New Roman" w:cs="Times New Roman"/>
              <w:sz w:val="28"/>
              <w:szCs w:val="28"/>
            </w:rPr>
          </w:rPrChange>
        </w:rPr>
        <w:pPrChange w:id="137" w:author="tsibin.nic@mail.ru" w:date="2018-01-06T13:03:00Z">
          <w:pPr>
            <w:pStyle w:val="a3"/>
            <w:ind w:left="2345"/>
          </w:pPr>
        </w:pPrChange>
      </w:pPr>
    </w:p>
    <w:p w14:paraId="50DDE689" w14:textId="64B18FCD" w:rsidR="0029439A" w:rsidRPr="00915E30" w:rsidRDefault="004C7366">
      <w:pPr>
        <w:ind w:left="360"/>
        <w:jc w:val="both"/>
        <w:rPr>
          <w:rFonts w:cstheme="minorHAnsi"/>
          <w:sz w:val="28"/>
          <w:szCs w:val="28"/>
          <w:rPrChange w:id="138" w:author="tsibin.nic@mail.ru" w:date="2018-01-06T13:01:00Z">
            <w:rPr>
              <w:rFonts w:ascii="Times New Roman" w:hAnsi="Times New Roman" w:cs="Times New Roman"/>
              <w:sz w:val="28"/>
              <w:szCs w:val="28"/>
            </w:rPr>
          </w:rPrChange>
        </w:rPr>
        <w:pPrChange w:id="139" w:author="tsibin.nic@mail.ru" w:date="2018-01-06T13:03:00Z">
          <w:pPr/>
        </w:pPrChange>
      </w:pPr>
      <w:r w:rsidRPr="00915E30">
        <w:rPr>
          <w:rFonts w:cstheme="minorHAnsi"/>
          <w:sz w:val="28"/>
          <w:szCs w:val="28"/>
          <w:rPrChange w:id="140" w:author="tsibin.nic@mail.ru" w:date="2018-01-06T13:01:00Z">
            <w:rPr>
              <w:rFonts w:ascii="Times New Roman" w:hAnsi="Times New Roman" w:cs="Times New Roman"/>
              <w:sz w:val="28"/>
              <w:szCs w:val="28"/>
            </w:rPr>
          </w:rPrChange>
        </w:rPr>
        <w:t>В нашей работе мы хотим рассмотреть титриметрический метод химического анализа как наиболее доступный и достаточно точный для определения состава веществ в лекарственных средствах</w:t>
      </w:r>
      <w:r w:rsidR="00E36C8D">
        <w:rPr>
          <w:rFonts w:cstheme="minorHAnsi"/>
          <w:sz w:val="28"/>
          <w:szCs w:val="28"/>
        </w:rPr>
        <w:t>.</w:t>
      </w:r>
    </w:p>
    <w:p w14:paraId="6BE20257" w14:textId="0AE6AA68" w:rsidR="0029439A" w:rsidRPr="00915E30" w:rsidRDefault="00AE78E8">
      <w:pPr>
        <w:jc w:val="both"/>
        <w:rPr>
          <w:rFonts w:cstheme="minorHAnsi"/>
          <w:sz w:val="28"/>
          <w:szCs w:val="28"/>
          <w:rPrChange w:id="141" w:author="tsibin.nic@mail.ru" w:date="2018-01-06T13:01:00Z">
            <w:rPr>
              <w:rFonts w:ascii="Times New Roman" w:hAnsi="Times New Roman" w:cs="Times New Roman"/>
              <w:sz w:val="28"/>
              <w:szCs w:val="28"/>
            </w:rPr>
          </w:rPrChange>
        </w:rPr>
        <w:pPrChange w:id="142" w:author="tsibin.nic@mail.ru" w:date="2018-01-06T13:03:00Z">
          <w:pPr/>
        </w:pPrChange>
      </w:pPr>
      <w:r w:rsidRPr="00915E30">
        <w:rPr>
          <w:rFonts w:cstheme="minorHAnsi"/>
          <w:sz w:val="28"/>
          <w:szCs w:val="28"/>
          <w:rPrChange w:id="143" w:author="tsibin.nic@mail.ru" w:date="2018-01-06T13:01:00Z">
            <w:rPr>
              <w:rFonts w:ascii="Times New Roman" w:hAnsi="Times New Roman" w:cs="Times New Roman"/>
              <w:sz w:val="28"/>
              <w:szCs w:val="28"/>
            </w:rPr>
          </w:rPrChange>
        </w:rPr>
        <w:t>Вернемся к тем методам</w:t>
      </w:r>
      <w:r w:rsidR="00E36C8D">
        <w:rPr>
          <w:rFonts w:cstheme="minorHAnsi"/>
          <w:sz w:val="28"/>
          <w:szCs w:val="28"/>
        </w:rPr>
        <w:t>,</w:t>
      </w:r>
      <w:r w:rsidRPr="00915E30">
        <w:rPr>
          <w:rFonts w:cstheme="minorHAnsi"/>
          <w:sz w:val="28"/>
          <w:szCs w:val="28"/>
          <w:rPrChange w:id="144" w:author="tsibin.nic@mail.ru" w:date="2018-01-06T13:0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которые были использованы в</w:t>
      </w:r>
      <w:r w:rsidR="005115E2">
        <w:rPr>
          <w:rFonts w:cstheme="minorHAnsi"/>
          <w:sz w:val="28"/>
          <w:szCs w:val="28"/>
        </w:rPr>
        <w:t xml:space="preserve"> </w:t>
      </w:r>
      <w:r w:rsidRPr="00915E30">
        <w:rPr>
          <w:rFonts w:cstheme="minorHAnsi"/>
          <w:sz w:val="28"/>
          <w:szCs w:val="28"/>
          <w:rPrChange w:id="145" w:author="tsibin.nic@mail.ru" w:date="2018-01-06T13:01:00Z">
            <w:rPr>
              <w:rFonts w:ascii="Times New Roman" w:hAnsi="Times New Roman" w:cs="Times New Roman"/>
              <w:sz w:val="28"/>
              <w:szCs w:val="28"/>
            </w:rPr>
          </w:rPrChange>
        </w:rPr>
        <w:t>ходе ис</w:t>
      </w:r>
      <w:r w:rsidR="004411F6" w:rsidRPr="00915E30">
        <w:rPr>
          <w:rFonts w:cstheme="minorHAnsi"/>
          <w:sz w:val="28"/>
          <w:szCs w:val="28"/>
          <w:rPrChange w:id="146" w:author="tsibin.nic@mail.ru" w:date="2018-01-06T13:0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следования. </w:t>
      </w:r>
      <w:proofErr w:type="spellStart"/>
      <w:r w:rsidR="004411F6" w:rsidRPr="00915E30">
        <w:rPr>
          <w:rFonts w:cstheme="minorHAnsi"/>
          <w:sz w:val="28"/>
          <w:szCs w:val="28"/>
          <w:rPrChange w:id="147" w:author="tsibin.nic@mail.ru" w:date="2018-01-06T13:01:00Z">
            <w:rPr>
              <w:rFonts w:ascii="Times New Roman" w:hAnsi="Times New Roman" w:cs="Times New Roman"/>
              <w:sz w:val="28"/>
              <w:szCs w:val="28"/>
            </w:rPr>
          </w:rPrChange>
        </w:rPr>
        <w:t>Титри</w:t>
      </w:r>
      <w:r w:rsidRPr="00915E30">
        <w:rPr>
          <w:rFonts w:cstheme="minorHAnsi"/>
          <w:sz w:val="28"/>
          <w:szCs w:val="28"/>
          <w:rPrChange w:id="148" w:author="tsibin.nic@mail.ru" w:date="2018-01-06T13:01:00Z">
            <w:rPr>
              <w:rFonts w:ascii="Times New Roman" w:hAnsi="Times New Roman" w:cs="Times New Roman"/>
              <w:sz w:val="28"/>
              <w:szCs w:val="28"/>
            </w:rPr>
          </w:rPrChange>
        </w:rPr>
        <w:t>метрия</w:t>
      </w:r>
      <w:proofErr w:type="spellEnd"/>
      <w:r w:rsidRPr="00915E30">
        <w:rPr>
          <w:rFonts w:cstheme="minorHAnsi"/>
          <w:sz w:val="28"/>
          <w:szCs w:val="28"/>
          <w:rPrChange w:id="149" w:author="tsibin.nic@mail.ru" w:date="2018-01-06T13:01:00Z">
            <w:rPr>
              <w:rFonts w:ascii="Times New Roman" w:hAnsi="Times New Roman" w:cs="Times New Roman"/>
              <w:sz w:val="28"/>
              <w:szCs w:val="28"/>
            </w:rPr>
          </w:rPrChange>
        </w:rPr>
        <w:t>, один из самых распространенных в аналитической химии метод</w:t>
      </w:r>
      <w:r w:rsidR="00F02D2E" w:rsidRPr="00915E30">
        <w:rPr>
          <w:rFonts w:cstheme="minorHAnsi"/>
          <w:sz w:val="28"/>
          <w:szCs w:val="28"/>
        </w:rPr>
        <w:t>о</w:t>
      </w:r>
      <w:r w:rsidR="00ED1FD5" w:rsidRPr="00915E30">
        <w:rPr>
          <w:rFonts w:cstheme="minorHAnsi"/>
          <w:sz w:val="28"/>
          <w:szCs w:val="28"/>
        </w:rPr>
        <w:t>в</w:t>
      </w:r>
      <w:r w:rsidRPr="00915E30">
        <w:rPr>
          <w:rFonts w:cstheme="minorHAnsi"/>
          <w:sz w:val="28"/>
          <w:szCs w:val="28"/>
          <w:rPrChange w:id="150" w:author="tsibin.nic@mail.ru" w:date="2018-01-06T13:01:00Z">
            <w:rPr>
              <w:rFonts w:ascii="Times New Roman" w:hAnsi="Times New Roman" w:cs="Times New Roman"/>
              <w:sz w:val="28"/>
              <w:szCs w:val="28"/>
            </w:rPr>
          </w:rPrChange>
        </w:rPr>
        <w:t>. Для измерений используются растворы веществ</w:t>
      </w:r>
      <w:r w:rsidR="005115E2">
        <w:rPr>
          <w:rFonts w:cstheme="minorHAnsi"/>
          <w:sz w:val="28"/>
          <w:szCs w:val="28"/>
        </w:rPr>
        <w:t xml:space="preserve"> с известной концентрацией</w:t>
      </w:r>
      <w:r w:rsidRPr="00915E30">
        <w:rPr>
          <w:rFonts w:cstheme="minorHAnsi"/>
          <w:sz w:val="28"/>
          <w:szCs w:val="28"/>
          <w:rPrChange w:id="151" w:author="tsibin.nic@mail.ru" w:date="2018-01-06T13:01:00Z">
            <w:rPr>
              <w:rFonts w:ascii="Times New Roman" w:hAnsi="Times New Roman" w:cs="Times New Roman"/>
              <w:sz w:val="28"/>
              <w:szCs w:val="28"/>
            </w:rPr>
          </w:rPrChange>
        </w:rPr>
        <w:t>, в анализируемый раствор «титр»</w:t>
      </w:r>
      <w:r w:rsidR="00964C2A" w:rsidRPr="00915E30">
        <w:rPr>
          <w:rFonts w:cstheme="minorHAnsi"/>
          <w:sz w:val="28"/>
          <w:szCs w:val="28"/>
          <w:rPrChange w:id="152" w:author="tsibin.nic@mail.ru" w:date="2018-01-06T13:0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по каплям добавляется анализирующий раствор</w:t>
      </w:r>
      <w:r w:rsidR="005115E2">
        <w:rPr>
          <w:rFonts w:cstheme="minorHAnsi"/>
          <w:sz w:val="28"/>
          <w:szCs w:val="28"/>
        </w:rPr>
        <w:t xml:space="preserve"> до полного протекания реакции. Далее измеряется объем раствора, потраченный на полное протекание реакции, и рассчитывается количество искомого вещества.  [4]</w:t>
      </w:r>
    </w:p>
    <w:p w14:paraId="5880A503" w14:textId="77777777" w:rsidR="00F41556" w:rsidRPr="001077F7" w:rsidRDefault="00F41556">
      <w:pPr>
        <w:pStyle w:val="1"/>
        <w:pPrChange w:id="153" w:author="tsibin.nic@mail.ru" w:date="2018-01-06T13:03:00Z">
          <w:pPr/>
        </w:pPrChange>
      </w:pPr>
      <w:bookmarkStart w:id="154" w:name="_Toc510911604"/>
      <w:r w:rsidRPr="001077F7">
        <w:rPr>
          <w:color w:val="auto"/>
          <w:rPrChange w:id="155" w:author="tsibin.nic@mail.ru" w:date="2018-01-06T13:01:00Z">
            <w:rPr>
              <w:rFonts w:ascii="Times New Roman" w:hAnsi="Times New Roman" w:cs="Times New Roman"/>
            </w:rPr>
          </w:rPrChange>
        </w:rPr>
        <w:t>Глава 1</w:t>
      </w:r>
      <w:bookmarkEnd w:id="154"/>
    </w:p>
    <w:p w14:paraId="5A474306" w14:textId="26536A89" w:rsidR="00366414" w:rsidRPr="001077F7" w:rsidRDefault="00366414" w:rsidP="001077F7">
      <w:pPr>
        <w:pStyle w:val="2"/>
        <w:rPr>
          <w:color w:val="auto"/>
        </w:rPr>
      </w:pPr>
      <w:bookmarkStart w:id="156" w:name="_Toc510911605"/>
      <w:r w:rsidRPr="001077F7">
        <w:rPr>
          <w:color w:val="auto"/>
        </w:rPr>
        <w:t>Параграф 1</w:t>
      </w:r>
      <w:bookmarkEnd w:id="156"/>
    </w:p>
    <w:p w14:paraId="692AC4A9" w14:textId="52008A73" w:rsidR="00E36C8D" w:rsidRPr="00E36C8D" w:rsidRDefault="00E36C8D" w:rsidP="00E36C8D">
      <w:pPr>
        <w:jc w:val="center"/>
        <w:rPr>
          <w:rFonts w:cstheme="minorHAnsi"/>
          <w:b/>
          <w:sz w:val="28"/>
          <w:szCs w:val="28"/>
          <w:rPrChange w:id="157" w:author="tsibin.nic@mail.ru" w:date="2018-01-06T13:01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E36C8D">
        <w:rPr>
          <w:rFonts w:cstheme="minorHAnsi"/>
          <w:b/>
          <w:sz w:val="28"/>
          <w:szCs w:val="28"/>
        </w:rPr>
        <w:t>Спектрометрия</w:t>
      </w:r>
    </w:p>
    <w:p w14:paraId="7AE31C56" w14:textId="77777777" w:rsidR="00443272" w:rsidRPr="00915E30" w:rsidRDefault="00F41556">
      <w:pPr>
        <w:jc w:val="both"/>
        <w:rPr>
          <w:ins w:id="158" w:author="tsibin.nic@mail.ru" w:date="2018-01-06T12:27:00Z"/>
          <w:rFonts w:cstheme="minorHAnsi"/>
          <w:b/>
          <w:sz w:val="28"/>
          <w:szCs w:val="28"/>
          <w:rPrChange w:id="159" w:author="tsibin.nic@mail.ru" w:date="2018-01-06T13:01:00Z">
            <w:rPr>
              <w:ins w:id="160" w:author="tsibin.nic@mail.ru" w:date="2018-01-06T12:27:00Z"/>
              <w:rFonts w:ascii="Times New Roman" w:hAnsi="Times New Roman" w:cs="Times New Roman"/>
              <w:b/>
              <w:sz w:val="28"/>
              <w:szCs w:val="28"/>
            </w:rPr>
          </w:rPrChange>
        </w:rPr>
        <w:pPrChange w:id="161" w:author="tsibin.nic@mail.ru" w:date="2018-01-06T13:03:00Z">
          <w:pPr>
            <w:pStyle w:val="a7"/>
          </w:pPr>
        </w:pPrChange>
      </w:pPr>
      <w:r w:rsidRPr="00915E30">
        <w:rPr>
          <w:rFonts w:cstheme="minorHAnsi"/>
          <w:sz w:val="28"/>
          <w:szCs w:val="28"/>
          <w:rPrChange w:id="162" w:author="tsibin.nic@mail.ru" w:date="2018-01-06T13:0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Рассмотрим методы качественного анализа поближе, начнем со </w:t>
      </w:r>
      <w:r w:rsidRPr="00915E30">
        <w:rPr>
          <w:rFonts w:cstheme="minorHAnsi"/>
          <w:b/>
          <w:sz w:val="28"/>
          <w:szCs w:val="28"/>
          <w:rPrChange w:id="163" w:author="tsibin.nic@mail.ru" w:date="2018-01-06T13:01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>спектрометрических методов.</w:t>
      </w:r>
    </w:p>
    <w:p w14:paraId="75C3034E" w14:textId="38178959" w:rsidR="00B10DF0" w:rsidRPr="00915E30" w:rsidRDefault="00443272">
      <w:pPr>
        <w:jc w:val="both"/>
        <w:rPr>
          <w:ins w:id="164" w:author="tsibin.nic@mail.ru" w:date="2018-01-06T12:53:00Z"/>
          <w:rFonts w:cstheme="minorHAnsi"/>
          <w:sz w:val="28"/>
          <w:szCs w:val="28"/>
          <w:rPrChange w:id="165" w:author="tsibin.nic@mail.ru" w:date="2018-01-06T13:01:00Z">
            <w:rPr>
              <w:ins w:id="166" w:author="tsibin.nic@mail.ru" w:date="2018-01-06T12:53:00Z"/>
              <w:rFonts w:ascii="Times New Roman" w:hAnsi="Times New Roman" w:cs="Times New Roman"/>
              <w:sz w:val="28"/>
              <w:szCs w:val="28"/>
            </w:rPr>
          </w:rPrChange>
        </w:rPr>
        <w:pPrChange w:id="167" w:author="tsibin.nic@mail.ru" w:date="2018-01-06T13:03:00Z">
          <w:pPr>
            <w:pStyle w:val="a7"/>
          </w:pPr>
        </w:pPrChange>
      </w:pPr>
      <w:ins w:id="168" w:author="tsibin.nic@mail.ru" w:date="2018-01-06T12:27:00Z">
        <w:r w:rsidRPr="00915E30">
          <w:rPr>
            <w:rFonts w:cstheme="minorHAnsi"/>
            <w:sz w:val="28"/>
            <w:szCs w:val="28"/>
            <w:rPrChange w:id="169" w:author="tsibin.nic@mail.ru" w:date="2018-01-06T13:01:00Z">
              <w:rPr>
                <w:rFonts w:ascii="Times New Roman" w:hAnsi="Times New Roman" w:cs="Times New Roman"/>
                <w:b/>
                <w:sz w:val="28"/>
                <w:szCs w:val="28"/>
              </w:rPr>
            </w:rPrChange>
          </w:rPr>
          <w:t xml:space="preserve">Принцип работы </w:t>
        </w:r>
      </w:ins>
      <w:ins w:id="170" w:author="tsibin.nic@mail.ru" w:date="2018-01-06T12:29:00Z">
        <w:r w:rsidRPr="00915E30">
          <w:rPr>
            <w:rFonts w:cstheme="minorHAnsi"/>
            <w:sz w:val="28"/>
            <w:szCs w:val="28"/>
            <w:rPrChange w:id="171" w:author="tsibin.nic@mail.ru" w:date="2018-01-06T13:0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данных методов основывае</w:t>
        </w:r>
        <w:r w:rsidR="00A56C4C" w:rsidRPr="00915E30">
          <w:rPr>
            <w:rFonts w:cstheme="minorHAnsi"/>
            <w:sz w:val="28"/>
            <w:szCs w:val="28"/>
            <w:rPrChange w:id="172" w:author="tsibin.nic@mail.ru" w:date="2018-01-06T13:0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тся на том</w:t>
        </w:r>
      </w:ins>
      <w:r w:rsidR="00C11023">
        <w:rPr>
          <w:rFonts w:cstheme="minorHAnsi"/>
          <w:sz w:val="28"/>
          <w:szCs w:val="28"/>
        </w:rPr>
        <w:t>,</w:t>
      </w:r>
      <w:ins w:id="173" w:author="tsibin.nic@mail.ru" w:date="2018-01-06T12:29:00Z">
        <w:r w:rsidR="00A56C4C" w:rsidRPr="00915E30">
          <w:rPr>
            <w:rFonts w:cstheme="minorHAnsi"/>
            <w:sz w:val="28"/>
            <w:szCs w:val="28"/>
            <w:rPrChange w:id="174" w:author="tsibin.nic@mail.ru" w:date="2018-01-06T13:0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 что кажд</w:t>
        </w:r>
      </w:ins>
      <w:r w:rsidR="00C11023">
        <w:rPr>
          <w:rFonts w:cstheme="minorHAnsi"/>
          <w:sz w:val="28"/>
          <w:szCs w:val="28"/>
        </w:rPr>
        <w:t>ый</w:t>
      </w:r>
      <w:ins w:id="175" w:author="tsibin.nic@mail.ru" w:date="2018-01-06T12:29:00Z">
        <w:r w:rsidR="00A56C4C" w:rsidRPr="00915E30">
          <w:rPr>
            <w:rFonts w:cstheme="minorHAnsi"/>
            <w:sz w:val="28"/>
            <w:szCs w:val="28"/>
            <w:rPrChange w:id="176" w:author="tsibin.nic@mail.ru" w:date="2018-01-06T13:0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 атом </w:t>
        </w:r>
        <w:r w:rsidRPr="00915E30">
          <w:rPr>
            <w:rFonts w:cstheme="minorHAnsi"/>
            <w:sz w:val="28"/>
            <w:szCs w:val="28"/>
            <w:rPrChange w:id="177" w:author="tsibin.nic@mail.ru" w:date="2018-01-06T13:0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 хими</w:t>
        </w:r>
      </w:ins>
      <w:ins w:id="178" w:author="tsibin.nic@mail.ru" w:date="2018-01-06T12:31:00Z">
        <w:r w:rsidR="00A56C4C" w:rsidRPr="00915E30">
          <w:rPr>
            <w:rFonts w:cstheme="minorHAnsi"/>
            <w:sz w:val="28"/>
            <w:szCs w:val="28"/>
            <w:rPrChange w:id="179" w:author="tsibin.nic@mail.ru" w:date="2018-01-06T13:0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ческого элемента</w:t>
        </w:r>
      </w:ins>
      <w:ins w:id="180" w:author="tsibin.nic@mail.ru" w:date="2018-01-06T12:34:00Z">
        <w:r w:rsidR="00A56C4C" w:rsidRPr="00915E30">
          <w:rPr>
            <w:rFonts w:cstheme="minorHAnsi"/>
            <w:sz w:val="28"/>
            <w:szCs w:val="28"/>
            <w:rPrChange w:id="181" w:author="tsibin.nic@mail.ru" w:date="2018-01-06T13:0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 облада</w:t>
        </w:r>
      </w:ins>
      <w:r w:rsidR="00C11023">
        <w:rPr>
          <w:rFonts w:cstheme="minorHAnsi"/>
          <w:sz w:val="28"/>
          <w:szCs w:val="28"/>
        </w:rPr>
        <w:t>е</w:t>
      </w:r>
      <w:ins w:id="182" w:author="tsibin.nic@mail.ru" w:date="2018-01-06T12:34:00Z">
        <w:r w:rsidR="00A56C4C" w:rsidRPr="00915E30">
          <w:rPr>
            <w:rFonts w:cstheme="minorHAnsi"/>
            <w:sz w:val="28"/>
            <w:szCs w:val="28"/>
            <w:rPrChange w:id="183" w:author="tsibin.nic@mail.ru" w:date="2018-01-06T13:0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т конкретными резонансными частотами</w:t>
        </w:r>
      </w:ins>
      <w:ins w:id="184" w:author="tsibin.nic@mail.ru" w:date="2018-01-06T12:35:00Z">
        <w:r w:rsidR="00A56C4C" w:rsidRPr="00915E30">
          <w:rPr>
            <w:rFonts w:cstheme="minorHAnsi"/>
            <w:sz w:val="28"/>
            <w:szCs w:val="28"/>
            <w:rPrChange w:id="185" w:author="tsibin.nic@mail.ru" w:date="2018-01-06T13:0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,</w:t>
        </w:r>
      </w:ins>
      <w:ins w:id="186" w:author="tsibin.nic@mail.ru" w:date="2018-01-06T12:36:00Z">
        <w:r w:rsidR="00A56C4C" w:rsidRPr="00915E30">
          <w:rPr>
            <w:rFonts w:cstheme="minorHAnsi"/>
            <w:sz w:val="28"/>
            <w:szCs w:val="28"/>
            <w:rPrChange w:id="187" w:author="tsibin.nic@mail.ru" w:date="2018-01-06T13:0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 за счет чего излучают или поглощают свет</w:t>
        </w:r>
      </w:ins>
      <w:ins w:id="188" w:author="tsibin.nic@mail.ru" w:date="2018-01-06T12:31:00Z">
        <w:r w:rsidR="00A56C4C" w:rsidRPr="00915E30">
          <w:rPr>
            <w:rFonts w:cstheme="minorHAnsi"/>
            <w:sz w:val="28"/>
            <w:szCs w:val="28"/>
            <w:rPrChange w:id="189" w:author="tsibin.nic@mail.ru" w:date="2018-01-06T13:0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 </w:t>
        </w:r>
      </w:ins>
      <w:ins w:id="190" w:author="tsibin.nic@mail.ru" w:date="2018-01-06T12:36:00Z">
        <w:r w:rsidR="00A56C4C" w:rsidRPr="00915E30">
          <w:rPr>
            <w:rFonts w:cstheme="minorHAnsi"/>
            <w:sz w:val="28"/>
            <w:szCs w:val="28"/>
            <w:rPrChange w:id="191" w:author="tsibin.nic@mail.ru" w:date="2018-01-06T13:0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при определенной длине волны, строгие границы этих частот и </w:t>
        </w:r>
      </w:ins>
      <w:ins w:id="192" w:author="tsibin.nic@mail.ru" w:date="2018-01-06T12:42:00Z">
        <w:r w:rsidR="000A1D6E" w:rsidRPr="00915E30">
          <w:rPr>
            <w:rFonts w:cstheme="minorHAnsi"/>
            <w:sz w:val="28"/>
            <w:szCs w:val="28"/>
            <w:rPrChange w:id="193" w:author="tsibin.nic@mail.ru" w:date="2018-01-06T13:0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позволяют определить химический элемент.</w:t>
        </w:r>
      </w:ins>
    </w:p>
    <w:p w14:paraId="5562AF1C" w14:textId="7BC343CF" w:rsidR="00F41556" w:rsidRPr="00915E30" w:rsidDel="006D46AE" w:rsidRDefault="00C11023">
      <w:pPr>
        <w:jc w:val="both"/>
        <w:rPr>
          <w:del w:id="194" w:author="tsibin.nic@mail.ru" w:date="2018-01-06T12:14:00Z"/>
          <w:rFonts w:cstheme="minorHAnsi"/>
          <w:sz w:val="28"/>
          <w:szCs w:val="28"/>
          <w:rPrChange w:id="195" w:author="tsibin.nic@mail.ru" w:date="2018-01-06T13:01:00Z">
            <w:rPr>
              <w:del w:id="196" w:author="tsibin.nic@mail.ru" w:date="2018-01-06T12:14:00Z"/>
              <w:rFonts w:ascii="Times New Roman" w:hAnsi="Times New Roman" w:cs="Times New Roman"/>
              <w:sz w:val="28"/>
              <w:szCs w:val="28"/>
            </w:rPr>
          </w:rPrChange>
        </w:rPr>
        <w:pPrChange w:id="197" w:author="tsibin.nic@mail.ru" w:date="2018-01-06T13:03:00Z">
          <w:pPr/>
        </w:pPrChange>
      </w:pPr>
      <w:r>
        <w:rPr>
          <w:rFonts w:cstheme="minorHAnsi"/>
          <w:sz w:val="28"/>
          <w:szCs w:val="28"/>
        </w:rPr>
        <w:t>Ниже приведена схема, показывающая</w:t>
      </w:r>
      <w:ins w:id="198" w:author="tsibin.nic@mail.ru" w:date="2018-01-06T12:53:00Z">
        <w:r w:rsidR="00B10DF0" w:rsidRPr="00915E30">
          <w:rPr>
            <w:rFonts w:cstheme="minorHAnsi"/>
            <w:sz w:val="28"/>
            <w:szCs w:val="28"/>
            <w:rPrChange w:id="199" w:author="tsibin.nic@mail.ru" w:date="2018-01-06T13:0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 классификацию масс-спектрометрических методов анализа. </w:t>
        </w:r>
      </w:ins>
      <w:del w:id="200" w:author="tsibin.nic@mail.ru" w:date="2018-01-06T12:27:00Z">
        <w:r w:rsidR="00F41556" w:rsidRPr="00915E30" w:rsidDel="00443272">
          <w:rPr>
            <w:rFonts w:cstheme="minorHAnsi"/>
            <w:sz w:val="28"/>
            <w:szCs w:val="28"/>
            <w:rPrChange w:id="201" w:author="tsibin.nic@mail.ru" w:date="2018-01-06T13:0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Для начала рассмотрим полную их классификацию.</w:delText>
        </w:r>
      </w:del>
    </w:p>
    <w:p w14:paraId="45E4B50A" w14:textId="77777777" w:rsidR="006D46AE" w:rsidRPr="00915E30" w:rsidRDefault="00F41556">
      <w:pPr>
        <w:jc w:val="both"/>
        <w:rPr>
          <w:ins w:id="202" w:author="tsibin.nic@mail.ru" w:date="2018-01-06T12:12:00Z"/>
          <w:rFonts w:cstheme="minorHAnsi"/>
          <w:sz w:val="28"/>
          <w:szCs w:val="28"/>
          <w:rPrChange w:id="203" w:author="tsibin.nic@mail.ru" w:date="2018-01-06T13:01:00Z">
            <w:rPr>
              <w:ins w:id="204" w:author="tsibin.nic@mail.ru" w:date="2018-01-06T12:12:00Z"/>
              <w:rFonts w:cstheme="minorHAnsi"/>
            </w:rPr>
          </w:rPrChange>
        </w:rPr>
        <w:pPrChange w:id="205" w:author="tsibin.nic@mail.ru" w:date="2018-01-06T13:03:00Z">
          <w:pPr>
            <w:pStyle w:val="a7"/>
          </w:pPr>
        </w:pPrChange>
      </w:pPr>
      <w:r w:rsidRPr="00915E30">
        <w:rPr>
          <w:rFonts w:cstheme="minorHAnsi"/>
          <w:noProof/>
          <w:sz w:val="28"/>
          <w:szCs w:val="28"/>
          <w:lang w:eastAsia="ru-RU"/>
          <w:rPrChange w:id="206" w:author="Unknown">
            <w:rPr>
              <w:rFonts w:cstheme="minorHAnsi"/>
              <w:noProof/>
              <w:lang w:eastAsia="ru-RU"/>
            </w:rPr>
          </w:rPrChange>
        </w:rPr>
        <w:lastRenderedPageBreak/>
        <w:drawing>
          <wp:inline distT="0" distB="0" distL="0" distR="0" wp14:anchorId="7DCE3389" wp14:editId="73DE8636">
            <wp:extent cx="6115050" cy="7162800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720221BD" w14:textId="0D0D671F" w:rsidR="000A1D6E" w:rsidRPr="00915E30" w:rsidRDefault="006D46AE">
      <w:pPr>
        <w:jc w:val="both"/>
        <w:rPr>
          <w:ins w:id="207" w:author="tsibin.nic@mail.ru" w:date="2018-01-06T12:49:00Z"/>
          <w:rFonts w:cstheme="minorHAnsi"/>
          <w:sz w:val="28"/>
          <w:szCs w:val="28"/>
          <w:rPrChange w:id="208" w:author="tsibin.nic@mail.ru" w:date="2018-01-06T13:01:00Z">
            <w:rPr>
              <w:ins w:id="209" w:author="tsibin.nic@mail.ru" w:date="2018-01-06T12:49:00Z"/>
              <w:rFonts w:cstheme="minorHAnsi"/>
            </w:rPr>
          </w:rPrChange>
        </w:rPr>
        <w:pPrChange w:id="210" w:author="tsibin.nic@mail.ru" w:date="2018-01-06T13:03:00Z">
          <w:pPr>
            <w:pStyle w:val="a7"/>
          </w:pPr>
        </w:pPrChange>
      </w:pPr>
      <w:ins w:id="211" w:author="tsibin.nic@mail.ru" w:date="2018-01-06T12:16:00Z">
        <w:r w:rsidRPr="00915E30">
          <w:rPr>
            <w:rFonts w:cstheme="minorHAnsi"/>
            <w:sz w:val="28"/>
            <w:szCs w:val="28"/>
            <w:rPrChange w:id="212" w:author="tsibin.nic@mail.ru" w:date="2018-01-06T13:01:00Z">
              <w:rPr>
                <w:rFonts w:cstheme="minorHAnsi"/>
              </w:rPr>
            </w:rPrChange>
          </w:rPr>
          <w:t xml:space="preserve">В </w:t>
        </w:r>
      </w:ins>
      <w:ins w:id="213" w:author="tsibin.nic@mail.ru" w:date="2018-01-06T12:17:00Z">
        <w:r w:rsidRPr="00915E30">
          <w:rPr>
            <w:rFonts w:cstheme="minorHAnsi"/>
            <w:sz w:val="28"/>
            <w:szCs w:val="28"/>
            <w:rPrChange w:id="214" w:author="tsibin.nic@mail.ru" w:date="2018-01-06T13:01:00Z">
              <w:rPr>
                <w:rFonts w:cstheme="minorHAnsi"/>
              </w:rPr>
            </w:rPrChange>
          </w:rPr>
          <w:t>эмиссионных</w:t>
        </w:r>
      </w:ins>
      <w:ins w:id="215" w:author="tsibin.nic@mail.ru" w:date="2018-01-06T12:16:00Z">
        <w:r w:rsidRPr="00915E30">
          <w:rPr>
            <w:rFonts w:cstheme="minorHAnsi"/>
            <w:sz w:val="28"/>
            <w:szCs w:val="28"/>
            <w:rPrChange w:id="216" w:author="tsibin.nic@mail.ru" w:date="2018-01-06T13:01:00Z">
              <w:rPr>
                <w:rFonts w:cstheme="minorHAnsi"/>
              </w:rPr>
            </w:rPrChange>
          </w:rPr>
          <w:t xml:space="preserve"> методах</w:t>
        </w:r>
      </w:ins>
      <w:ins w:id="217" w:author="tsibin.nic@mail.ru" w:date="2018-01-06T12:17:00Z">
        <w:r w:rsidRPr="00915E30">
          <w:rPr>
            <w:rFonts w:cstheme="minorHAnsi"/>
            <w:sz w:val="28"/>
            <w:szCs w:val="28"/>
            <w:rPrChange w:id="218" w:author="tsibin.nic@mail.ru" w:date="2018-01-06T13:01:00Z">
              <w:rPr>
                <w:rFonts w:cstheme="minorHAnsi"/>
              </w:rPr>
            </w:rPrChange>
          </w:rPr>
          <w:t>, пробу доводят до состояния возбуждения</w:t>
        </w:r>
      </w:ins>
      <w:ins w:id="219" w:author="tsibin.nic@mail.ru" w:date="2018-01-06T12:23:00Z">
        <w:r w:rsidR="00443272" w:rsidRPr="00915E30">
          <w:rPr>
            <w:rFonts w:cstheme="minorHAnsi"/>
            <w:sz w:val="28"/>
            <w:szCs w:val="28"/>
            <w:rPrChange w:id="220" w:author="tsibin.nic@mail.ru" w:date="2018-01-06T13:01:00Z">
              <w:rPr>
                <w:rFonts w:cstheme="minorHAnsi"/>
              </w:rPr>
            </w:rPrChange>
          </w:rPr>
          <w:t>, в результате чего, она начинает</w:t>
        </w:r>
      </w:ins>
      <w:ins w:id="221" w:author="tsibin.nic@mail.ru" w:date="2018-01-06T12:44:00Z">
        <w:r w:rsidR="000A1D6E" w:rsidRPr="00915E30">
          <w:rPr>
            <w:rFonts w:cstheme="minorHAnsi"/>
            <w:sz w:val="28"/>
            <w:szCs w:val="28"/>
            <w:rPrChange w:id="222" w:author="tsibin.nic@mail.ru" w:date="2018-01-06T13:01:00Z">
              <w:rPr>
                <w:rFonts w:cstheme="minorHAnsi"/>
              </w:rPr>
            </w:rPrChange>
          </w:rPr>
          <w:t xml:space="preserve"> </w:t>
        </w:r>
      </w:ins>
      <w:ins w:id="223" w:author="tsibin.nic@mail.ru" w:date="2018-01-06T12:23:00Z">
        <w:r w:rsidR="00443272" w:rsidRPr="00915E30">
          <w:rPr>
            <w:rFonts w:cstheme="minorHAnsi"/>
            <w:sz w:val="28"/>
            <w:szCs w:val="28"/>
            <w:rPrChange w:id="224" w:author="tsibin.nic@mail.ru" w:date="2018-01-06T13:01:00Z">
              <w:rPr>
                <w:rFonts w:cstheme="minorHAnsi"/>
              </w:rPr>
            </w:rPrChange>
          </w:rPr>
          <w:t xml:space="preserve">излучать </w:t>
        </w:r>
      </w:ins>
      <w:ins w:id="225" w:author="tsibin.nic@mail.ru" w:date="2018-01-06T12:44:00Z">
        <w:r w:rsidR="000A1D6E" w:rsidRPr="00915E30">
          <w:rPr>
            <w:rFonts w:cstheme="minorHAnsi"/>
            <w:sz w:val="28"/>
            <w:szCs w:val="28"/>
            <w:rPrChange w:id="226" w:author="tsibin.nic@mail.ru" w:date="2018-01-06T13:01:00Z">
              <w:rPr>
                <w:rFonts w:cstheme="minorHAnsi"/>
              </w:rPr>
            </w:rPrChange>
          </w:rPr>
          <w:t xml:space="preserve"> фотоны, т.е. можно сказать, что </w:t>
        </w:r>
      </w:ins>
      <w:ins w:id="227" w:author="tsibin.nic@mail.ru" w:date="2018-01-06T12:45:00Z">
        <w:r w:rsidR="000A1D6E" w:rsidRPr="00915E30">
          <w:rPr>
            <w:rFonts w:cstheme="minorHAnsi"/>
            <w:sz w:val="28"/>
            <w:szCs w:val="28"/>
            <w:rPrChange w:id="228" w:author="tsibin.nic@mail.ru" w:date="2018-01-06T13:01:00Z">
              <w:rPr>
                <w:rFonts w:cstheme="minorHAnsi"/>
              </w:rPr>
            </w:rPrChange>
          </w:rPr>
          <w:lastRenderedPageBreak/>
          <w:t>эмиссионная</w:t>
        </w:r>
      </w:ins>
      <w:ins w:id="229" w:author="tsibin.nic@mail.ru" w:date="2018-01-06T12:44:00Z">
        <w:r w:rsidR="000A1D6E" w:rsidRPr="00915E30">
          <w:rPr>
            <w:rFonts w:cstheme="minorHAnsi"/>
            <w:sz w:val="28"/>
            <w:szCs w:val="28"/>
            <w:rPrChange w:id="230" w:author="tsibin.nic@mail.ru" w:date="2018-01-06T13:01:00Z">
              <w:rPr>
                <w:rFonts w:cstheme="minorHAnsi"/>
              </w:rPr>
            </w:rPrChange>
          </w:rPr>
          <w:t xml:space="preserve"> </w:t>
        </w:r>
      </w:ins>
      <w:ins w:id="231" w:author="tsibin.nic@mail.ru" w:date="2018-01-06T12:45:00Z">
        <w:r w:rsidR="000A1D6E" w:rsidRPr="00915E30">
          <w:rPr>
            <w:rFonts w:cstheme="minorHAnsi"/>
            <w:sz w:val="28"/>
            <w:szCs w:val="28"/>
            <w:rPrChange w:id="232" w:author="tsibin.nic@mail.ru" w:date="2018-01-06T13:01:00Z">
              <w:rPr>
                <w:rFonts w:cstheme="minorHAnsi"/>
              </w:rPr>
            </w:rPrChange>
          </w:rPr>
          <w:t>масс</w:t>
        </w:r>
      </w:ins>
      <w:ins w:id="233" w:author="tsibin.nic@mail.ru" w:date="2018-01-06T12:44:00Z">
        <w:r w:rsidR="000A1D6E" w:rsidRPr="00915E30">
          <w:rPr>
            <w:rFonts w:cstheme="minorHAnsi"/>
            <w:sz w:val="28"/>
            <w:szCs w:val="28"/>
            <w:rPrChange w:id="234" w:author="tsibin.nic@mail.ru" w:date="2018-01-06T13:01:00Z">
              <w:rPr>
                <w:rFonts w:cstheme="minorHAnsi"/>
              </w:rPr>
            </w:rPrChange>
          </w:rPr>
          <w:t xml:space="preserve">-спектрометрия  </w:t>
        </w:r>
      </w:ins>
      <w:ins w:id="235" w:author="tsibin.nic@mail.ru" w:date="2018-01-06T12:45:00Z">
        <w:r w:rsidR="000A1D6E" w:rsidRPr="00915E30">
          <w:rPr>
            <w:rFonts w:cstheme="minorHAnsi"/>
            <w:sz w:val="28"/>
            <w:szCs w:val="28"/>
            <w:rPrChange w:id="236" w:author="tsibin.nic@mail.ru" w:date="2018-01-06T13:01:00Z">
              <w:rPr>
                <w:rFonts w:cstheme="minorHAnsi"/>
              </w:rPr>
            </w:rPrChange>
          </w:rPr>
          <w:t xml:space="preserve">занимается </w:t>
        </w:r>
      </w:ins>
      <w:ins w:id="237" w:author="tsibin.nic@mail.ru" w:date="2018-01-06T12:49:00Z">
        <w:r w:rsidR="000A1D6E" w:rsidRPr="00915E30">
          <w:rPr>
            <w:rFonts w:cstheme="minorHAnsi"/>
            <w:sz w:val="28"/>
            <w:szCs w:val="28"/>
            <w:rPrChange w:id="238" w:author="tsibin.nic@mail.ru" w:date="2018-01-06T13:01:00Z">
              <w:rPr>
                <w:rFonts w:cstheme="minorHAnsi"/>
              </w:rPr>
            </w:rPrChange>
          </w:rPr>
          <w:t>и</w:t>
        </w:r>
      </w:ins>
      <w:ins w:id="239" w:author="tsibin.nic@mail.ru" w:date="2018-01-06T12:45:00Z">
        <w:r w:rsidR="000A1D6E" w:rsidRPr="00915E30">
          <w:rPr>
            <w:rFonts w:cstheme="minorHAnsi"/>
            <w:sz w:val="28"/>
            <w:szCs w:val="28"/>
            <w:rPrChange w:id="240" w:author="tsibin.nic@mail.ru" w:date="2018-01-06T13:01:00Z">
              <w:rPr>
                <w:rFonts w:cstheme="minorHAnsi"/>
              </w:rPr>
            </w:rPrChange>
          </w:rPr>
          <w:t>зучением</w:t>
        </w:r>
      </w:ins>
      <w:ins w:id="241" w:author="tsibin.nic@mail.ru" w:date="2018-01-06T12:49:00Z">
        <w:r w:rsidR="000A1D6E" w:rsidRPr="00915E30">
          <w:rPr>
            <w:rFonts w:cstheme="minorHAnsi"/>
            <w:sz w:val="28"/>
            <w:szCs w:val="28"/>
            <w:rPrChange w:id="242" w:author="tsibin.nic@mail.ru" w:date="2018-01-06T13:01:00Z">
              <w:rPr>
                <w:rFonts w:cstheme="minorHAnsi"/>
              </w:rPr>
            </w:rPrChange>
          </w:rPr>
          <w:t xml:space="preserve"> излучаемого веществом (частицей)</w:t>
        </w:r>
      </w:ins>
      <w:r w:rsidR="00C11023">
        <w:rPr>
          <w:rFonts w:cstheme="minorHAnsi"/>
          <w:sz w:val="28"/>
          <w:szCs w:val="28"/>
        </w:rPr>
        <w:t xml:space="preserve"> </w:t>
      </w:r>
      <w:ins w:id="243" w:author="tsibin.nic@mail.ru" w:date="2018-01-06T12:49:00Z">
        <w:r w:rsidR="000A1D6E" w:rsidRPr="00915E30">
          <w:rPr>
            <w:rFonts w:cstheme="minorHAnsi"/>
            <w:sz w:val="28"/>
            <w:szCs w:val="28"/>
            <w:rPrChange w:id="244" w:author="tsibin.nic@mail.ru" w:date="2018-01-06T13:01:00Z">
              <w:rPr>
                <w:rFonts w:cstheme="minorHAnsi"/>
              </w:rPr>
            </w:rPrChange>
          </w:rPr>
          <w:t>спектра.</w:t>
        </w:r>
      </w:ins>
    </w:p>
    <w:p w14:paraId="56D53915" w14:textId="77777777" w:rsidR="00A13D42" w:rsidRPr="00915E30" w:rsidRDefault="000A1D6E">
      <w:pPr>
        <w:jc w:val="both"/>
        <w:rPr>
          <w:ins w:id="245" w:author="tsibin.nic@mail.ru" w:date="2018-01-06T13:03:00Z"/>
          <w:rFonts w:cstheme="minorHAnsi"/>
          <w:sz w:val="28"/>
          <w:szCs w:val="28"/>
        </w:rPr>
        <w:pPrChange w:id="246" w:author="tsibin.nic@mail.ru" w:date="2018-01-06T13:03:00Z">
          <w:pPr>
            <w:pStyle w:val="a7"/>
          </w:pPr>
        </w:pPrChange>
      </w:pPr>
      <w:ins w:id="247" w:author="tsibin.nic@mail.ru" w:date="2018-01-06T12:50:00Z">
        <w:r w:rsidRPr="00915E30">
          <w:rPr>
            <w:rFonts w:cstheme="minorHAnsi"/>
            <w:sz w:val="28"/>
            <w:szCs w:val="28"/>
            <w:rPrChange w:id="248" w:author="tsibin.nic@mail.ru" w:date="2018-01-06T13:01:00Z">
              <w:rPr>
                <w:rFonts w:cstheme="minorHAnsi"/>
              </w:rPr>
            </w:rPrChange>
          </w:rPr>
          <w:t>Абсорбционные</w:t>
        </w:r>
      </w:ins>
      <w:ins w:id="249" w:author="tsibin.nic@mail.ru" w:date="2018-01-06T12:49:00Z">
        <w:r w:rsidRPr="00915E30">
          <w:rPr>
            <w:rFonts w:cstheme="minorHAnsi"/>
            <w:sz w:val="28"/>
            <w:szCs w:val="28"/>
            <w:rPrChange w:id="250" w:author="tsibin.nic@mail.ru" w:date="2018-01-06T13:01:00Z">
              <w:rPr>
                <w:rFonts w:cstheme="minorHAnsi"/>
              </w:rPr>
            </w:rPrChange>
          </w:rPr>
          <w:t xml:space="preserve"> </w:t>
        </w:r>
      </w:ins>
      <w:ins w:id="251" w:author="tsibin.nic@mail.ru" w:date="2018-01-06T12:50:00Z">
        <w:r w:rsidRPr="00915E30">
          <w:rPr>
            <w:rFonts w:cstheme="minorHAnsi"/>
            <w:sz w:val="28"/>
            <w:szCs w:val="28"/>
            <w:rPrChange w:id="252" w:author="tsibin.nic@mail.ru" w:date="2018-01-06T13:01:00Z">
              <w:rPr>
                <w:rFonts w:cstheme="minorHAnsi"/>
              </w:rPr>
            </w:rPrChange>
          </w:rPr>
          <w:t xml:space="preserve">методы же наоборот, занимаются выявлением веществ </w:t>
        </w:r>
      </w:ins>
      <w:ins w:id="253" w:author="tsibin.nic@mail.ru" w:date="2018-01-06T12:51:00Z">
        <w:r w:rsidRPr="00915E30">
          <w:rPr>
            <w:rFonts w:cstheme="minorHAnsi"/>
            <w:sz w:val="28"/>
            <w:szCs w:val="28"/>
            <w:rPrChange w:id="254" w:author="tsibin.nic@mail.ru" w:date="2018-01-06T13:01:00Z">
              <w:rPr>
                <w:rFonts w:cstheme="minorHAnsi"/>
              </w:rPr>
            </w:rPrChange>
          </w:rPr>
          <w:t xml:space="preserve">с помощью поглощаемого </w:t>
        </w:r>
      </w:ins>
      <w:ins w:id="255" w:author="tsibin.nic@mail.ru" w:date="2018-01-06T12:50:00Z">
        <w:r w:rsidRPr="00915E30">
          <w:rPr>
            <w:rFonts w:cstheme="minorHAnsi"/>
            <w:sz w:val="28"/>
            <w:szCs w:val="28"/>
            <w:rPrChange w:id="256" w:author="tsibin.nic@mail.ru" w:date="2018-01-06T13:01:00Z">
              <w:rPr>
                <w:rFonts w:cstheme="minorHAnsi"/>
              </w:rPr>
            </w:rPrChange>
          </w:rPr>
          <w:t xml:space="preserve"> </w:t>
        </w:r>
      </w:ins>
      <w:ins w:id="257" w:author="tsibin.nic@mail.ru" w:date="2018-01-06T12:52:00Z">
        <w:r w:rsidRPr="00915E30">
          <w:rPr>
            <w:rFonts w:cstheme="minorHAnsi"/>
            <w:sz w:val="28"/>
            <w:szCs w:val="28"/>
            <w:rPrChange w:id="258" w:author="tsibin.nic@mail.ru" w:date="2018-01-06T13:01:00Z">
              <w:rPr>
                <w:rFonts w:cstheme="minorHAnsi"/>
              </w:rPr>
            </w:rPrChange>
          </w:rPr>
          <w:t xml:space="preserve">частицами </w:t>
        </w:r>
      </w:ins>
      <w:ins w:id="259" w:author="tsibin.nic@mail.ru" w:date="2018-01-06T12:51:00Z">
        <w:r w:rsidRPr="00915E30">
          <w:rPr>
            <w:rFonts w:cstheme="minorHAnsi"/>
            <w:sz w:val="28"/>
            <w:szCs w:val="28"/>
            <w:rPrChange w:id="260" w:author="tsibin.nic@mail.ru" w:date="2018-01-06T13:01:00Z">
              <w:rPr>
                <w:rFonts w:cstheme="minorHAnsi"/>
              </w:rPr>
            </w:rPrChange>
          </w:rPr>
          <w:t>с</w:t>
        </w:r>
      </w:ins>
      <w:ins w:id="261" w:author="tsibin.nic@mail.ru" w:date="2018-01-06T12:52:00Z">
        <w:r w:rsidRPr="00915E30">
          <w:rPr>
            <w:rFonts w:cstheme="minorHAnsi"/>
            <w:sz w:val="28"/>
            <w:szCs w:val="28"/>
            <w:rPrChange w:id="262" w:author="tsibin.nic@mail.ru" w:date="2018-01-06T13:01:00Z">
              <w:rPr>
                <w:rFonts w:cstheme="minorHAnsi"/>
              </w:rPr>
            </w:rPrChange>
          </w:rPr>
          <w:t>п</w:t>
        </w:r>
      </w:ins>
      <w:ins w:id="263" w:author="tsibin.nic@mail.ru" w:date="2018-01-06T12:51:00Z">
        <w:r w:rsidRPr="00915E30">
          <w:rPr>
            <w:rFonts w:cstheme="minorHAnsi"/>
            <w:sz w:val="28"/>
            <w:szCs w:val="28"/>
            <w:rPrChange w:id="264" w:author="tsibin.nic@mail.ru" w:date="2018-01-06T13:01:00Z">
              <w:rPr>
                <w:rFonts w:cstheme="minorHAnsi"/>
              </w:rPr>
            </w:rPrChange>
          </w:rPr>
          <w:t>ектра</w:t>
        </w:r>
      </w:ins>
      <w:ins w:id="265" w:author="tsibin.nic@mail.ru" w:date="2018-01-06T13:03:00Z">
        <w:r w:rsidR="00A13D42" w:rsidRPr="00915E30">
          <w:rPr>
            <w:rFonts w:cstheme="minorHAnsi"/>
            <w:sz w:val="28"/>
            <w:szCs w:val="28"/>
          </w:rPr>
          <w:t>.</w:t>
        </w:r>
      </w:ins>
    </w:p>
    <w:p w14:paraId="4CFBCA59" w14:textId="77777777" w:rsidR="00A13D42" w:rsidRPr="00915E30" w:rsidRDefault="000A1D6E">
      <w:pPr>
        <w:jc w:val="both"/>
        <w:rPr>
          <w:ins w:id="266" w:author="tsibin.nic@mail.ru" w:date="2018-01-06T13:03:00Z"/>
          <w:rFonts w:cstheme="minorHAnsi"/>
          <w:sz w:val="28"/>
          <w:szCs w:val="28"/>
          <w:rPrChange w:id="267" w:author="tsibin.nic@mail.ru" w:date="2018-01-06T13:03:00Z">
            <w:rPr>
              <w:ins w:id="268" w:author="tsibin.nic@mail.ru" w:date="2018-01-06T13:03:00Z"/>
              <w:rFonts w:cstheme="minorHAnsi"/>
              <w:b/>
              <w:sz w:val="29"/>
              <w:szCs w:val="29"/>
            </w:rPr>
          </w:rPrChange>
        </w:rPr>
        <w:pPrChange w:id="269" w:author="tsibin.nic@mail.ru" w:date="2018-01-06T13:03:00Z">
          <w:pPr>
            <w:pStyle w:val="a7"/>
          </w:pPr>
        </w:pPrChange>
      </w:pPr>
      <w:ins w:id="270" w:author="tsibin.nic@mail.ru" w:date="2018-01-06T12:49:00Z">
        <w:r w:rsidRPr="00915E30">
          <w:rPr>
            <w:rFonts w:cstheme="minorHAnsi"/>
            <w:sz w:val="28"/>
            <w:szCs w:val="28"/>
            <w:rPrChange w:id="271" w:author="tsibin.nic@mail.ru" w:date="2018-01-06T13:01:00Z">
              <w:rPr>
                <w:rFonts w:cstheme="minorHAnsi"/>
              </w:rPr>
            </w:rPrChange>
          </w:rPr>
          <w:br/>
        </w:r>
      </w:ins>
      <w:ins w:id="272" w:author="tsibin.nic@mail.ru" w:date="2018-01-06T13:00:00Z">
        <w:r w:rsidR="00A13D42" w:rsidRPr="00915E30">
          <w:rPr>
            <w:rFonts w:cstheme="minorHAnsi"/>
            <w:b/>
            <w:sz w:val="28"/>
            <w:szCs w:val="28"/>
            <w:rPrChange w:id="273" w:author="tsibin.nic@mail.ru" w:date="2018-01-06T13:01:00Z">
              <w:rPr>
                <w:rFonts w:cstheme="minorHAnsi"/>
                <w:b/>
              </w:rPr>
            </w:rPrChange>
          </w:rPr>
          <w:t>Диапазон</w:t>
        </w:r>
      </w:ins>
      <w:ins w:id="274" w:author="tsibin.nic@mail.ru" w:date="2018-01-06T12:59:00Z">
        <w:r w:rsidR="00A13D42" w:rsidRPr="00915E30">
          <w:rPr>
            <w:rFonts w:cstheme="minorHAnsi"/>
            <w:b/>
            <w:sz w:val="28"/>
            <w:szCs w:val="28"/>
            <w:rPrChange w:id="275" w:author="tsibin.nic@mail.ru" w:date="2018-01-06T13:01:00Z">
              <w:rPr>
                <w:rFonts w:cstheme="minorHAnsi"/>
                <w:b/>
              </w:rPr>
            </w:rPrChange>
          </w:rPr>
          <w:t xml:space="preserve"> определения</w:t>
        </w:r>
      </w:ins>
    </w:p>
    <w:p w14:paraId="728E8B80" w14:textId="7FBE0AD9" w:rsidR="00A13D42" w:rsidRPr="00915E30" w:rsidRDefault="00C11023">
      <w:pPr>
        <w:jc w:val="both"/>
        <w:rPr>
          <w:rFonts w:cstheme="minorHAnsi"/>
          <w:color w:val="000000"/>
          <w:sz w:val="28"/>
          <w:szCs w:val="28"/>
        </w:rPr>
        <w:pPrChange w:id="276" w:author="tsibin.nic@mail.ru" w:date="2018-01-06T13:03:00Z">
          <w:pPr>
            <w:pStyle w:val="a7"/>
          </w:pPr>
        </w:pPrChange>
      </w:pPr>
      <w:r>
        <w:rPr>
          <w:rFonts w:cstheme="minorHAnsi"/>
          <w:sz w:val="28"/>
          <w:szCs w:val="28"/>
        </w:rPr>
        <w:t>С</w:t>
      </w:r>
      <w:ins w:id="277" w:author="tsibin.nic@mail.ru" w:date="2018-01-06T13:00:00Z">
        <w:r w:rsidR="00A13D42" w:rsidRPr="00915E30">
          <w:rPr>
            <w:rFonts w:cstheme="minorHAnsi"/>
            <w:sz w:val="28"/>
            <w:szCs w:val="28"/>
            <w:rPrChange w:id="278" w:author="tsibin.nic@mail.ru" w:date="2018-01-06T13:01:00Z">
              <w:rPr>
                <w:rFonts w:cstheme="minorHAnsi"/>
              </w:rPr>
            </w:rPrChange>
          </w:rPr>
          <w:t xml:space="preserve">пектрометрия – </w:t>
        </w:r>
      </w:ins>
      <w:r w:rsidR="0048394F" w:rsidRPr="00915E30">
        <w:rPr>
          <w:rFonts w:cstheme="minorHAnsi"/>
          <w:sz w:val="28"/>
          <w:szCs w:val="28"/>
        </w:rPr>
        <w:t>позволяет</w:t>
      </w:r>
      <w:ins w:id="279" w:author="tsibin.nic@mail.ru" w:date="2018-01-06T13:00:00Z">
        <w:r w:rsidR="00A13D42" w:rsidRPr="00915E30">
          <w:rPr>
            <w:rFonts w:cstheme="minorHAnsi"/>
            <w:sz w:val="28"/>
            <w:szCs w:val="28"/>
            <w:rPrChange w:id="280" w:author="tsibin.nic@mail.ru" w:date="2018-01-06T13:01:00Z">
              <w:rPr>
                <w:rFonts w:cstheme="minorHAnsi"/>
              </w:rPr>
            </w:rPrChange>
          </w:rPr>
          <w:t xml:space="preserve"> определять вещества при помощи спектров в диапазоне </w:t>
        </w:r>
      </w:ins>
      <w:ins w:id="281" w:author="tsibin.nic@mail.ru" w:date="2018-01-06T13:01:00Z">
        <w:r w:rsidR="00A13D42" w:rsidRPr="00915E30">
          <w:rPr>
            <w:rFonts w:cstheme="minorHAnsi"/>
            <w:sz w:val="28"/>
            <w:szCs w:val="28"/>
            <w:rPrChange w:id="282" w:author="tsibin.nic@mail.ru" w:date="2018-01-06T13:01:00Z">
              <w:rPr>
                <w:rFonts w:cstheme="minorHAnsi"/>
              </w:rPr>
            </w:rPrChange>
          </w:rPr>
          <w:t xml:space="preserve"> </w:t>
        </w:r>
        <w:r w:rsidR="00A13D42" w:rsidRPr="00915E30">
          <w:rPr>
            <w:rFonts w:cstheme="minorHAnsi"/>
            <w:color w:val="000000"/>
            <w:sz w:val="28"/>
            <w:szCs w:val="28"/>
            <w:rPrChange w:id="283" w:author="tsibin.nic@mail.ru" w:date="2018-01-06T13:01:00Z">
              <w:rPr>
                <w:rFonts w:cstheme="minorHAnsi"/>
                <w:color w:val="000000"/>
              </w:rPr>
            </w:rPrChange>
          </w:rPr>
          <w:t xml:space="preserve">от 200 </w:t>
        </w:r>
        <w:proofErr w:type="spellStart"/>
        <w:r w:rsidR="00A13D42" w:rsidRPr="00915E30">
          <w:rPr>
            <w:rFonts w:cstheme="minorHAnsi"/>
            <w:color w:val="000000"/>
            <w:sz w:val="28"/>
            <w:szCs w:val="28"/>
            <w:rPrChange w:id="284" w:author="tsibin.nic@mail.ru" w:date="2018-01-06T13:01:00Z">
              <w:rPr>
                <w:rFonts w:cstheme="minorHAnsi"/>
                <w:color w:val="000000"/>
              </w:rPr>
            </w:rPrChange>
          </w:rPr>
          <w:t>нм</w:t>
        </w:r>
        <w:proofErr w:type="spellEnd"/>
        <w:r w:rsidR="00A13D42" w:rsidRPr="00915E30">
          <w:rPr>
            <w:rFonts w:cstheme="minorHAnsi"/>
            <w:color w:val="000000"/>
            <w:sz w:val="28"/>
            <w:szCs w:val="28"/>
            <w:rPrChange w:id="285" w:author="tsibin.nic@mail.ru" w:date="2018-01-06T13:01:00Z">
              <w:rPr>
                <w:rFonts w:cstheme="minorHAnsi"/>
                <w:color w:val="000000"/>
              </w:rPr>
            </w:rPrChange>
          </w:rPr>
          <w:t xml:space="preserve"> до 40 000 </w:t>
        </w:r>
        <w:proofErr w:type="spellStart"/>
        <w:r w:rsidR="00A13D42" w:rsidRPr="00915E30">
          <w:rPr>
            <w:rFonts w:cstheme="minorHAnsi"/>
            <w:color w:val="000000"/>
            <w:sz w:val="28"/>
            <w:szCs w:val="28"/>
            <w:rPrChange w:id="286" w:author="tsibin.nic@mail.ru" w:date="2018-01-06T13:01:00Z">
              <w:rPr>
                <w:rFonts w:cstheme="minorHAnsi"/>
                <w:color w:val="000000"/>
              </w:rPr>
            </w:rPrChange>
          </w:rPr>
          <w:t>нм</w:t>
        </w:r>
      </w:ins>
      <w:proofErr w:type="spellEnd"/>
      <w:ins w:id="287" w:author="tsibin.nic@mail.ru" w:date="2018-01-06T13:03:00Z">
        <w:r w:rsidR="00A13D42" w:rsidRPr="00915E30">
          <w:rPr>
            <w:rFonts w:cstheme="minorHAnsi"/>
            <w:color w:val="000000"/>
            <w:sz w:val="28"/>
            <w:szCs w:val="28"/>
          </w:rPr>
          <w:t>.</w:t>
        </w:r>
      </w:ins>
    </w:p>
    <w:p w14:paraId="618A9F2A" w14:textId="02B9347A" w:rsidR="00FC7EC4" w:rsidRPr="00915E30" w:rsidRDefault="00C11023" w:rsidP="0033244D">
      <w:pPr>
        <w:jc w:val="both"/>
        <w:rPr>
          <w:ins w:id="288" w:author="tsibin.nic@mail.ru" w:date="2018-01-06T13:03:00Z"/>
          <w:rFonts w:cstheme="minorHAnsi"/>
          <w:b/>
          <w:sz w:val="28"/>
          <w:szCs w:val="28"/>
          <w:rPrChange w:id="289" w:author="tsibin.nic@mail.ru" w:date="2018-01-06T13:03:00Z">
            <w:rPr>
              <w:ins w:id="290" w:author="tsibin.nic@mail.ru" w:date="2018-01-06T13:03:00Z"/>
              <w:rFonts w:cstheme="minorHAnsi"/>
              <w:color w:val="000000"/>
              <w:sz w:val="29"/>
              <w:szCs w:val="29"/>
            </w:rPr>
          </w:rPrChange>
        </w:rPr>
      </w:pPr>
      <w:r>
        <w:rPr>
          <w:rFonts w:cstheme="minorHAnsi"/>
          <w:color w:val="000000"/>
          <w:sz w:val="28"/>
          <w:szCs w:val="28"/>
        </w:rPr>
        <w:t>Точность данного метода</w:t>
      </w:r>
      <w:r w:rsidR="00FC7EC4" w:rsidRPr="00915E30">
        <w:rPr>
          <w:rFonts w:cstheme="minorHAnsi"/>
          <w:color w:val="000000"/>
          <w:sz w:val="28"/>
          <w:szCs w:val="28"/>
        </w:rPr>
        <w:t xml:space="preserve"> обусловлена почти полным  отсутствием человеческого фактора. </w:t>
      </w:r>
      <w:r>
        <w:rPr>
          <w:rFonts w:cstheme="minorHAnsi"/>
          <w:color w:val="000000"/>
          <w:sz w:val="28"/>
          <w:szCs w:val="28"/>
        </w:rPr>
        <w:t>Поскольку о</w:t>
      </w:r>
      <w:r w:rsidR="00366414" w:rsidRPr="00915E30">
        <w:rPr>
          <w:rFonts w:cstheme="minorHAnsi"/>
          <w:color w:val="000000"/>
          <w:sz w:val="28"/>
          <w:szCs w:val="28"/>
        </w:rPr>
        <w:t xml:space="preserve">бработку спектров производят на </w:t>
      </w:r>
      <w:proofErr w:type="gramStart"/>
      <w:r w:rsidR="00366414" w:rsidRPr="00915E30">
        <w:rPr>
          <w:rFonts w:cstheme="minorHAnsi"/>
          <w:color w:val="000000"/>
          <w:sz w:val="28"/>
          <w:szCs w:val="28"/>
        </w:rPr>
        <w:t>ЭВМ</w:t>
      </w:r>
      <w:proofErr w:type="gramEnd"/>
      <w:r w:rsidR="00366414" w:rsidRPr="00915E30">
        <w:rPr>
          <w:rFonts w:cstheme="minorHAnsi"/>
          <w:color w:val="000000"/>
          <w:sz w:val="28"/>
          <w:szCs w:val="28"/>
        </w:rPr>
        <w:t xml:space="preserve"> установленных на приборах, что почти полностью, исключает человеческий фактор.</w:t>
      </w:r>
    </w:p>
    <w:p w14:paraId="1E08FD3B" w14:textId="77777777" w:rsidR="00A13D42" w:rsidRPr="00915E30" w:rsidRDefault="00A13D42">
      <w:pPr>
        <w:jc w:val="both"/>
        <w:rPr>
          <w:ins w:id="291" w:author="tsibin.nic@mail.ru" w:date="2018-01-06T13:04:00Z"/>
          <w:rFonts w:cstheme="minorHAnsi"/>
          <w:b/>
          <w:color w:val="000000"/>
          <w:sz w:val="28"/>
          <w:szCs w:val="28"/>
        </w:rPr>
        <w:pPrChange w:id="292" w:author="tsibin.nic@mail.ru" w:date="2018-01-06T13:03:00Z">
          <w:pPr>
            <w:pStyle w:val="a7"/>
          </w:pPr>
        </w:pPrChange>
      </w:pPr>
      <w:ins w:id="293" w:author="tsibin.nic@mail.ru" w:date="2018-01-06T13:03:00Z">
        <w:r w:rsidRPr="00915E30">
          <w:rPr>
            <w:rFonts w:cstheme="minorHAnsi"/>
            <w:b/>
            <w:color w:val="000000"/>
            <w:sz w:val="28"/>
            <w:szCs w:val="28"/>
            <w:rPrChange w:id="294" w:author="tsibin.nic@mail.ru" w:date="2018-01-06T13:03:00Z">
              <w:rPr>
                <w:rFonts w:cstheme="minorHAnsi"/>
                <w:color w:val="000000"/>
                <w:sz w:val="29"/>
                <w:szCs w:val="29"/>
              </w:rPr>
            </w:rPrChange>
          </w:rPr>
          <w:t>Вывод:</w:t>
        </w:r>
      </w:ins>
    </w:p>
    <w:p w14:paraId="59E77448" w14:textId="339BFBA9" w:rsidR="00A13D42" w:rsidRPr="00915E30" w:rsidRDefault="00A13D42">
      <w:pPr>
        <w:jc w:val="both"/>
        <w:rPr>
          <w:ins w:id="295" w:author="tsibin.nic@mail.ru" w:date="2018-01-06T13:07:00Z"/>
          <w:rFonts w:cstheme="minorHAnsi"/>
          <w:color w:val="000000"/>
          <w:sz w:val="28"/>
          <w:szCs w:val="28"/>
        </w:rPr>
        <w:pPrChange w:id="296" w:author="tsibin.nic@mail.ru" w:date="2018-01-06T13:03:00Z">
          <w:pPr>
            <w:pStyle w:val="a7"/>
          </w:pPr>
        </w:pPrChange>
      </w:pPr>
      <w:ins w:id="297" w:author="tsibin.nic@mail.ru" w:date="2018-01-06T13:04:00Z">
        <w:r w:rsidRPr="00915E30">
          <w:rPr>
            <w:rFonts w:cstheme="minorHAnsi"/>
            <w:color w:val="000000"/>
            <w:sz w:val="28"/>
            <w:szCs w:val="28"/>
            <w:rPrChange w:id="298" w:author="tsibin.nic@mail.ru" w:date="2018-01-06T13:04:00Z">
              <w:rPr>
                <w:rFonts w:cstheme="minorHAnsi"/>
                <w:b/>
                <w:color w:val="000000"/>
                <w:sz w:val="29"/>
                <w:szCs w:val="29"/>
              </w:rPr>
            </w:rPrChange>
          </w:rPr>
          <w:t>Спектрометрические метод</w:t>
        </w:r>
      </w:ins>
      <w:r w:rsidR="0049241A">
        <w:rPr>
          <w:rFonts w:cstheme="minorHAnsi"/>
          <w:color w:val="000000"/>
          <w:sz w:val="28"/>
          <w:szCs w:val="28"/>
        </w:rPr>
        <w:t>ы</w:t>
      </w:r>
      <w:ins w:id="299" w:author="tsibin.nic@mail.ru" w:date="2018-01-06T13:04:00Z">
        <w:r w:rsidRPr="00915E30">
          <w:rPr>
            <w:rFonts w:cstheme="minorHAnsi"/>
            <w:color w:val="000000"/>
            <w:sz w:val="28"/>
            <w:szCs w:val="28"/>
            <w:rPrChange w:id="300" w:author="tsibin.nic@mail.ru" w:date="2018-01-06T13:04:00Z">
              <w:rPr>
                <w:rFonts w:cstheme="minorHAnsi"/>
                <w:b/>
                <w:color w:val="000000"/>
                <w:sz w:val="29"/>
                <w:szCs w:val="29"/>
              </w:rPr>
            </w:rPrChange>
          </w:rPr>
          <w:t xml:space="preserve"> анализа очень </w:t>
        </w:r>
        <w:r w:rsidRPr="00915E30">
          <w:rPr>
            <w:rFonts w:cstheme="minorHAnsi"/>
            <w:color w:val="000000"/>
            <w:sz w:val="28"/>
            <w:szCs w:val="28"/>
          </w:rPr>
          <w:t>то</w:t>
        </w:r>
      </w:ins>
      <w:r w:rsidR="00F02D2E" w:rsidRPr="00915E30">
        <w:rPr>
          <w:rFonts w:cstheme="minorHAnsi"/>
          <w:color w:val="000000"/>
          <w:sz w:val="28"/>
          <w:szCs w:val="28"/>
        </w:rPr>
        <w:t>ч</w:t>
      </w:r>
      <w:ins w:id="301" w:author="tsibin.nic@mail.ru" w:date="2018-01-06T13:04:00Z">
        <w:r w:rsidRPr="00915E30">
          <w:rPr>
            <w:rFonts w:cstheme="minorHAnsi"/>
            <w:color w:val="000000"/>
            <w:sz w:val="28"/>
            <w:szCs w:val="28"/>
          </w:rPr>
          <w:t>ны, но требуют серьезного оборудования и о</w:t>
        </w:r>
      </w:ins>
      <w:ins w:id="302" w:author="tsibin.nic@mail.ru" w:date="2018-01-06T13:05:00Z">
        <w:r w:rsidRPr="00915E30">
          <w:rPr>
            <w:rFonts w:cstheme="minorHAnsi"/>
            <w:color w:val="000000"/>
            <w:sz w:val="28"/>
            <w:szCs w:val="28"/>
          </w:rPr>
          <w:t>бразовани</w:t>
        </w:r>
      </w:ins>
      <w:ins w:id="303" w:author="tsibin.nic@mail.ru" w:date="2018-01-06T13:04:00Z">
        <w:r w:rsidRPr="00915E30">
          <w:rPr>
            <w:rFonts w:cstheme="minorHAnsi"/>
            <w:color w:val="000000"/>
            <w:sz w:val="28"/>
            <w:szCs w:val="28"/>
          </w:rPr>
          <w:t>я человека</w:t>
        </w:r>
      </w:ins>
      <w:ins w:id="304" w:author="tsibin.nic@mail.ru" w:date="2018-01-06T13:05:00Z">
        <w:r w:rsidRPr="00915E30">
          <w:rPr>
            <w:rFonts w:cstheme="minorHAnsi"/>
            <w:color w:val="000000"/>
            <w:sz w:val="28"/>
            <w:szCs w:val="28"/>
          </w:rPr>
          <w:t>,</w:t>
        </w:r>
      </w:ins>
      <w:ins w:id="305" w:author="tsibin.nic@mail.ru" w:date="2018-01-06T13:04:00Z">
        <w:r w:rsidRPr="00915E30">
          <w:rPr>
            <w:rFonts w:cstheme="minorHAnsi"/>
            <w:color w:val="000000"/>
            <w:sz w:val="28"/>
            <w:szCs w:val="28"/>
          </w:rPr>
          <w:t xml:space="preserve"> который будет работать за аппаратом</w:t>
        </w:r>
      </w:ins>
      <w:ins w:id="306" w:author="tsibin.nic@mail.ru" w:date="2018-01-06T13:05:00Z">
        <w:r w:rsidRPr="00915E30">
          <w:rPr>
            <w:rFonts w:cstheme="minorHAnsi"/>
            <w:color w:val="000000"/>
            <w:sz w:val="28"/>
            <w:szCs w:val="28"/>
          </w:rPr>
          <w:t>.  И</w:t>
        </w:r>
      </w:ins>
      <w:ins w:id="307" w:author="tsibin.nic@mail.ru" w:date="2018-01-06T13:06:00Z">
        <w:r w:rsidRPr="00915E30">
          <w:rPr>
            <w:rFonts w:cstheme="minorHAnsi"/>
            <w:color w:val="000000"/>
            <w:sz w:val="28"/>
            <w:szCs w:val="28"/>
          </w:rPr>
          <w:t xml:space="preserve"> из-за </w:t>
        </w:r>
      </w:ins>
      <w:r w:rsidR="00F02D2E" w:rsidRPr="00915E30">
        <w:rPr>
          <w:rFonts w:cstheme="minorHAnsi"/>
          <w:color w:val="000000"/>
          <w:sz w:val="28"/>
          <w:szCs w:val="28"/>
        </w:rPr>
        <w:t>недоступности</w:t>
      </w:r>
      <w:ins w:id="308" w:author="tsibin.nic@mail.ru" w:date="2018-01-06T13:06:00Z">
        <w:r w:rsidRPr="00915E30">
          <w:rPr>
            <w:rFonts w:cstheme="minorHAnsi"/>
            <w:color w:val="000000"/>
            <w:sz w:val="28"/>
            <w:szCs w:val="28"/>
          </w:rPr>
          <w:t xml:space="preserve"> данного метода, он не</w:t>
        </w:r>
      </w:ins>
      <w:ins w:id="309" w:author="tsibin.nic@mail.ru" w:date="2018-01-06T13:07:00Z">
        <w:r w:rsidRPr="00915E30">
          <w:rPr>
            <w:rFonts w:cstheme="minorHAnsi"/>
            <w:color w:val="000000"/>
            <w:sz w:val="28"/>
            <w:szCs w:val="28"/>
          </w:rPr>
          <w:t xml:space="preserve"> </w:t>
        </w:r>
      </w:ins>
      <w:ins w:id="310" w:author="tsibin.nic@mail.ru" w:date="2018-01-06T13:06:00Z">
        <w:r w:rsidRPr="00915E30">
          <w:rPr>
            <w:rFonts w:cstheme="minorHAnsi"/>
            <w:color w:val="000000"/>
            <w:sz w:val="28"/>
            <w:szCs w:val="28"/>
          </w:rPr>
          <w:t xml:space="preserve">был использован  </w:t>
        </w:r>
      </w:ins>
      <w:ins w:id="311" w:author="tsibin.nic@mail.ru" w:date="2018-01-06T13:07:00Z">
        <w:r w:rsidRPr="00915E30">
          <w:rPr>
            <w:rFonts w:cstheme="minorHAnsi"/>
            <w:color w:val="000000"/>
            <w:sz w:val="28"/>
            <w:szCs w:val="28"/>
          </w:rPr>
          <w:t>в практической части данной работы.</w:t>
        </w:r>
      </w:ins>
    </w:p>
    <w:p w14:paraId="1F64E2AC" w14:textId="77777777" w:rsidR="00A13D42" w:rsidRPr="001077F7" w:rsidRDefault="00366414">
      <w:pPr>
        <w:pStyle w:val="2"/>
        <w:pPrChange w:id="312" w:author="tsibin.nic@mail.ru" w:date="2018-01-06T13:03:00Z">
          <w:pPr>
            <w:pStyle w:val="a7"/>
          </w:pPr>
        </w:pPrChange>
      </w:pPr>
      <w:bookmarkStart w:id="313" w:name="_Toc510911606"/>
      <w:r w:rsidRPr="001077F7">
        <w:rPr>
          <w:color w:val="auto"/>
        </w:rPr>
        <w:t>Параграф 2</w:t>
      </w:r>
      <w:bookmarkEnd w:id="313"/>
    </w:p>
    <w:p w14:paraId="7C58A544" w14:textId="77777777" w:rsidR="00ED1FD5" w:rsidRPr="00915E30" w:rsidRDefault="00366414" w:rsidP="0033244D">
      <w:pPr>
        <w:jc w:val="both"/>
        <w:rPr>
          <w:rFonts w:cstheme="minorHAnsi"/>
          <w:b/>
          <w:sz w:val="28"/>
          <w:szCs w:val="28"/>
          <w:rPrChange w:id="314" w:author="tsibin.nic@mail.ru" w:date="2018-01-06T13:01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proofErr w:type="spellStart"/>
      <w:r w:rsidRPr="00915E30">
        <w:rPr>
          <w:rFonts w:cstheme="minorHAnsi"/>
          <w:b/>
          <w:sz w:val="28"/>
          <w:szCs w:val="28"/>
        </w:rPr>
        <w:t>Хроматографические</w:t>
      </w:r>
      <w:proofErr w:type="spellEnd"/>
      <w:r w:rsidRPr="00915E30">
        <w:rPr>
          <w:rFonts w:cstheme="minorHAnsi"/>
          <w:b/>
          <w:sz w:val="28"/>
          <w:szCs w:val="28"/>
        </w:rPr>
        <w:t xml:space="preserve"> методы</w:t>
      </w:r>
    </w:p>
    <w:p w14:paraId="6FC9182A" w14:textId="77777777" w:rsidR="0048394F" w:rsidRPr="00915E30" w:rsidRDefault="0048394F" w:rsidP="0033244D">
      <w:pPr>
        <w:jc w:val="both"/>
        <w:rPr>
          <w:rFonts w:cstheme="minorHAnsi"/>
          <w:sz w:val="28"/>
          <w:szCs w:val="28"/>
        </w:rPr>
      </w:pPr>
      <w:r w:rsidRPr="00915E30">
        <w:rPr>
          <w:rFonts w:cstheme="minorHAnsi"/>
          <w:sz w:val="28"/>
          <w:szCs w:val="28"/>
        </w:rPr>
        <w:t>Данные методы используются для разделения и анализа различных гомологичных смесей веществ.</w:t>
      </w:r>
    </w:p>
    <w:p w14:paraId="10B0E3D8" w14:textId="77777777" w:rsidR="0033244D" w:rsidRPr="00915E30" w:rsidRDefault="00ED1FD5" w:rsidP="0033244D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proofErr w:type="gramStart"/>
      <w:r w:rsidRPr="00915E30">
        <w:rPr>
          <w:rFonts w:cstheme="minorHAnsi"/>
          <w:iCs/>
          <w:color w:val="000000"/>
          <w:sz w:val="28"/>
          <w:szCs w:val="28"/>
          <w:shd w:val="clear" w:color="auto" w:fill="FFFFFF"/>
        </w:rPr>
        <w:t xml:space="preserve">Качественный </w:t>
      </w:r>
      <w:proofErr w:type="spellStart"/>
      <w:r w:rsidRPr="00915E30">
        <w:rPr>
          <w:rStyle w:val="spelle"/>
          <w:rFonts w:cstheme="minorHAnsi"/>
          <w:iCs/>
          <w:color w:val="000000"/>
          <w:sz w:val="28"/>
          <w:szCs w:val="28"/>
          <w:shd w:val="clear" w:color="auto" w:fill="FFFFFF"/>
        </w:rPr>
        <w:t>хроматографический</w:t>
      </w:r>
      <w:proofErr w:type="spellEnd"/>
      <w:r w:rsidR="0033244D" w:rsidRPr="00915E30">
        <w:rPr>
          <w:rStyle w:val="spelle"/>
          <w:rFonts w:cstheme="minorHAnsi"/>
          <w:iCs/>
          <w:color w:val="000000"/>
          <w:sz w:val="28"/>
          <w:szCs w:val="28"/>
          <w:shd w:val="clear" w:color="auto" w:fill="FFFFFF"/>
        </w:rPr>
        <w:t xml:space="preserve"> </w:t>
      </w:r>
      <w:r w:rsidR="00F02D2E" w:rsidRPr="00915E30">
        <w:rPr>
          <w:rFonts w:cstheme="minorHAnsi"/>
          <w:iCs/>
          <w:color w:val="000000"/>
          <w:sz w:val="28"/>
          <w:szCs w:val="28"/>
          <w:shd w:val="clear" w:color="auto" w:fill="FFFFFF"/>
        </w:rPr>
        <w:t>анализ</w:t>
      </w:r>
      <w:r w:rsidRPr="00915E30">
        <w:rPr>
          <w:rFonts w:cstheme="minorHAnsi"/>
          <w:iCs/>
          <w:color w:val="000000"/>
          <w:sz w:val="28"/>
          <w:szCs w:val="28"/>
          <w:shd w:val="clear" w:color="auto" w:fill="FFFFFF"/>
        </w:rPr>
        <w:t xml:space="preserve"> </w:t>
      </w:r>
      <w:r w:rsidRPr="00915E30">
        <w:rPr>
          <w:rFonts w:cstheme="minorHAnsi"/>
          <w:color w:val="000000"/>
          <w:sz w:val="28"/>
          <w:szCs w:val="28"/>
          <w:shd w:val="clear" w:color="auto" w:fill="FFFFFF"/>
        </w:rPr>
        <w:t>-</w:t>
      </w:r>
      <w:r w:rsidR="00F02D2E" w:rsidRPr="00915E30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915E30">
        <w:rPr>
          <w:rStyle w:val="spelle"/>
          <w:rFonts w:cstheme="minorHAnsi"/>
          <w:color w:val="000000"/>
          <w:sz w:val="28"/>
          <w:szCs w:val="28"/>
          <w:shd w:val="clear" w:color="auto" w:fill="FFFFFF"/>
        </w:rPr>
        <w:t xml:space="preserve">идентификация </w:t>
      </w:r>
      <w:r w:rsidRPr="00915E30">
        <w:rPr>
          <w:rFonts w:cstheme="minorHAnsi"/>
          <w:color w:val="000000"/>
          <w:sz w:val="28"/>
          <w:szCs w:val="28"/>
          <w:shd w:val="clear" w:color="auto" w:fill="FFFFFF"/>
        </w:rPr>
        <w:t xml:space="preserve">вещества по его </w:t>
      </w:r>
      <w:proofErr w:type="spellStart"/>
      <w:r w:rsidR="00026AA9" w:rsidRPr="00915E30">
        <w:rPr>
          <w:rStyle w:val="spelle"/>
          <w:rFonts w:cstheme="minorHAnsi"/>
          <w:iCs/>
          <w:color w:val="000000"/>
          <w:sz w:val="28"/>
          <w:szCs w:val="28"/>
          <w:shd w:val="clear" w:color="auto" w:fill="FFFFFF"/>
        </w:rPr>
        <w:t>хромато</w:t>
      </w:r>
      <w:r w:rsidRPr="00915E30">
        <w:rPr>
          <w:rStyle w:val="spelle"/>
          <w:rFonts w:cstheme="minorHAnsi"/>
          <w:iCs/>
          <w:color w:val="000000"/>
          <w:sz w:val="28"/>
          <w:szCs w:val="28"/>
          <w:shd w:val="clear" w:color="auto" w:fill="FFFFFF"/>
        </w:rPr>
        <w:t>грамме</w:t>
      </w:r>
      <w:proofErr w:type="spellEnd"/>
      <w:r w:rsidRPr="00915E30">
        <w:rPr>
          <w:rFonts w:cstheme="minorHAnsi"/>
          <w:color w:val="000000"/>
          <w:sz w:val="28"/>
          <w:szCs w:val="28"/>
          <w:shd w:val="clear" w:color="auto" w:fill="FFFFFF"/>
        </w:rPr>
        <w:t xml:space="preserve">, может быть выполнен сравнением </w:t>
      </w:r>
      <w:proofErr w:type="spellStart"/>
      <w:r w:rsidR="0033244D" w:rsidRPr="00915E30">
        <w:rPr>
          <w:rStyle w:val="spelle"/>
          <w:rFonts w:cstheme="minorHAnsi"/>
          <w:color w:val="000000"/>
          <w:sz w:val="28"/>
          <w:szCs w:val="28"/>
          <w:shd w:val="clear" w:color="auto" w:fill="FFFFFF"/>
        </w:rPr>
        <w:t>хроматографических</w:t>
      </w:r>
      <w:proofErr w:type="spellEnd"/>
      <w:r w:rsidRPr="00915E30">
        <w:rPr>
          <w:rStyle w:val="spelle"/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915E30">
        <w:rPr>
          <w:rFonts w:cstheme="minorHAnsi"/>
          <w:color w:val="000000"/>
          <w:sz w:val="28"/>
          <w:szCs w:val="28"/>
          <w:shd w:val="clear" w:color="auto" w:fill="FFFFFF"/>
        </w:rPr>
        <w:t xml:space="preserve">характеристик, чаще всего </w:t>
      </w:r>
      <w:r w:rsidRPr="00915E30">
        <w:rPr>
          <w:rFonts w:cstheme="minorHAnsi"/>
          <w:iCs/>
          <w:color w:val="000000"/>
          <w:sz w:val="28"/>
          <w:szCs w:val="28"/>
          <w:shd w:val="clear" w:color="auto" w:fill="FFFFFF"/>
        </w:rPr>
        <w:t xml:space="preserve">удерживаемого объема </w:t>
      </w:r>
      <w:r w:rsidRPr="00915E30">
        <w:rPr>
          <w:rFonts w:cstheme="minorHAnsi"/>
          <w:color w:val="000000"/>
          <w:sz w:val="28"/>
          <w:szCs w:val="28"/>
          <w:shd w:val="clear" w:color="auto" w:fill="FFFFFF"/>
        </w:rPr>
        <w:t>(а именно, объема подвижной фазы, пропущенной через колонку от начала ввода смеси до появления данного компонента на выходе из колонки)</w:t>
      </w:r>
      <w:r w:rsidRPr="00915E30">
        <w:rPr>
          <w:rFonts w:cstheme="minorHAnsi"/>
          <w:iCs/>
          <w:color w:val="000000"/>
          <w:sz w:val="28"/>
          <w:szCs w:val="28"/>
          <w:shd w:val="clear" w:color="auto" w:fill="FFFFFF"/>
        </w:rPr>
        <w:t>,</w:t>
      </w:r>
      <w:r w:rsidRPr="00915E30">
        <w:rPr>
          <w:rFonts w:cstheme="minorHAnsi"/>
          <w:color w:val="000000"/>
          <w:sz w:val="28"/>
          <w:szCs w:val="28"/>
          <w:shd w:val="clear" w:color="auto" w:fill="FFFFFF"/>
        </w:rPr>
        <w:t xml:space="preserve"> найденных при </w:t>
      </w:r>
      <w:r w:rsidRPr="00915E30">
        <w:rPr>
          <w:rFonts w:cstheme="minorHAnsi"/>
          <w:color w:val="000000"/>
          <w:sz w:val="28"/>
          <w:szCs w:val="28"/>
          <w:shd w:val="clear" w:color="auto" w:fill="FFFFFF"/>
        </w:rPr>
        <w:lastRenderedPageBreak/>
        <w:t>определенных условиях для компонентов анализируемой смеси и для эталона.</w:t>
      </w:r>
      <w:proofErr w:type="gramEnd"/>
    </w:p>
    <w:p w14:paraId="6D218E30" w14:textId="191C2905" w:rsidR="00ED1FD5" w:rsidRPr="00915E30" w:rsidRDefault="00ED1FD5" w:rsidP="0033244D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3B58B489" w14:textId="77777777" w:rsidR="0033244D" w:rsidRPr="00915E30" w:rsidRDefault="0033244D" w:rsidP="0033244D">
      <w:pPr>
        <w:jc w:val="both"/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 w:rsidRPr="00915E30">
        <w:rPr>
          <w:rFonts w:cstheme="minorHAnsi"/>
          <w:b/>
          <w:color w:val="000000"/>
          <w:sz w:val="28"/>
          <w:szCs w:val="28"/>
          <w:shd w:val="clear" w:color="auto" w:fill="FFFFFF"/>
        </w:rPr>
        <w:t>Классификация</w:t>
      </w:r>
    </w:p>
    <w:p w14:paraId="5512B13A" w14:textId="77777777" w:rsidR="0033244D" w:rsidRPr="00915E30" w:rsidRDefault="0033244D" w:rsidP="0033244D">
      <w:pPr>
        <w:pStyle w:val="a3"/>
        <w:numPr>
          <w:ilvl w:val="0"/>
          <w:numId w:val="9"/>
        </w:numPr>
        <w:rPr>
          <w:rFonts w:cstheme="minorHAnsi"/>
          <w:sz w:val="28"/>
          <w:szCs w:val="28"/>
          <w:shd w:val="clear" w:color="auto" w:fill="FFFFFF"/>
        </w:rPr>
      </w:pPr>
      <w:r w:rsidRPr="00915E30">
        <w:rPr>
          <w:rFonts w:cstheme="minorHAnsi"/>
          <w:sz w:val="28"/>
          <w:szCs w:val="28"/>
          <w:shd w:val="clear" w:color="auto" w:fill="FFFFFF"/>
        </w:rPr>
        <w:t xml:space="preserve">по агрегатному состоянию подвижной фазы </w:t>
      </w:r>
    </w:p>
    <w:p w14:paraId="4925E685" w14:textId="77777777" w:rsidR="0033244D" w:rsidRPr="00915E30" w:rsidRDefault="0033244D" w:rsidP="0033244D">
      <w:pPr>
        <w:pStyle w:val="a3"/>
        <w:numPr>
          <w:ilvl w:val="1"/>
          <w:numId w:val="9"/>
        </w:numPr>
        <w:rPr>
          <w:rFonts w:cstheme="minorHAnsi"/>
          <w:sz w:val="28"/>
          <w:szCs w:val="28"/>
          <w:shd w:val="clear" w:color="auto" w:fill="FFFFFF"/>
        </w:rPr>
      </w:pPr>
      <w:r w:rsidRPr="00915E30">
        <w:rPr>
          <w:rFonts w:cstheme="minorHAnsi"/>
          <w:sz w:val="28"/>
          <w:szCs w:val="28"/>
          <w:shd w:val="clear" w:color="auto" w:fill="FFFFFF"/>
        </w:rPr>
        <w:t xml:space="preserve">Газовая </w:t>
      </w:r>
    </w:p>
    <w:p w14:paraId="4E095E19" w14:textId="77777777" w:rsidR="0033244D" w:rsidRPr="00915E30" w:rsidRDefault="0033244D" w:rsidP="0033244D">
      <w:pPr>
        <w:pStyle w:val="a3"/>
        <w:numPr>
          <w:ilvl w:val="1"/>
          <w:numId w:val="9"/>
        </w:numPr>
        <w:rPr>
          <w:rFonts w:cstheme="minorHAnsi"/>
          <w:sz w:val="28"/>
          <w:szCs w:val="28"/>
          <w:shd w:val="clear" w:color="auto" w:fill="FFFFFF"/>
        </w:rPr>
      </w:pPr>
      <w:r w:rsidRPr="00915E30">
        <w:rPr>
          <w:rFonts w:cstheme="minorHAnsi"/>
          <w:sz w:val="28"/>
          <w:szCs w:val="28"/>
          <w:shd w:val="clear" w:color="auto" w:fill="FFFFFF"/>
        </w:rPr>
        <w:t>Жидкостная</w:t>
      </w:r>
    </w:p>
    <w:p w14:paraId="586BC07E" w14:textId="77777777" w:rsidR="0033244D" w:rsidRPr="00915E30" w:rsidRDefault="0033244D" w:rsidP="0033244D">
      <w:pPr>
        <w:rPr>
          <w:rFonts w:cstheme="minorHAnsi"/>
          <w:sz w:val="28"/>
          <w:szCs w:val="28"/>
          <w:shd w:val="clear" w:color="auto" w:fill="FFFFFF"/>
        </w:rPr>
      </w:pPr>
      <w:r w:rsidRPr="00915E30">
        <w:rPr>
          <w:rFonts w:cstheme="minorHAnsi"/>
          <w:sz w:val="28"/>
          <w:szCs w:val="28"/>
          <w:shd w:val="clear" w:color="auto" w:fill="FFFFFF"/>
        </w:rPr>
        <w:t xml:space="preserve">Тогда могут быть такие варианты  </w:t>
      </w:r>
    </w:p>
    <w:tbl>
      <w:tblPr>
        <w:tblStyle w:val="ad"/>
        <w:tblW w:w="9485" w:type="dxa"/>
        <w:tblLook w:val="04A0" w:firstRow="1" w:lastRow="0" w:firstColumn="1" w:lastColumn="0" w:noHBand="0" w:noVBand="1"/>
      </w:tblPr>
      <w:tblGrid>
        <w:gridCol w:w="988"/>
        <w:gridCol w:w="4563"/>
        <w:gridCol w:w="3934"/>
      </w:tblGrid>
      <w:tr w:rsidR="0033244D" w:rsidRPr="00915E30" w14:paraId="28CDCC1F" w14:textId="77777777" w:rsidTr="00E36C8D">
        <w:trPr>
          <w:trHeight w:val="326"/>
        </w:trPr>
        <w:tc>
          <w:tcPr>
            <w:tcW w:w="988" w:type="dxa"/>
            <w:vAlign w:val="center"/>
          </w:tcPr>
          <w:p w14:paraId="38C492B1" w14:textId="77777777" w:rsidR="0033244D" w:rsidRPr="00915E30" w:rsidRDefault="0033244D">
            <w:pPr>
              <w:pStyle w:val="ae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15E3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915E3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п</w:t>
            </w:r>
            <w:proofErr w:type="gramEnd"/>
            <w:r w:rsidRPr="00915E3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563" w:type="dxa"/>
            <w:vAlign w:val="center"/>
          </w:tcPr>
          <w:p w14:paraId="683C5FDF" w14:textId="77777777" w:rsidR="0033244D" w:rsidRPr="00915E30" w:rsidRDefault="0033244D">
            <w:pPr>
              <w:pStyle w:val="ae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15E3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Наименование метода</w:t>
            </w:r>
          </w:p>
        </w:tc>
        <w:tc>
          <w:tcPr>
            <w:tcW w:w="3934" w:type="dxa"/>
            <w:vAlign w:val="center"/>
          </w:tcPr>
          <w:p w14:paraId="6F36EA77" w14:textId="77777777" w:rsidR="0033244D" w:rsidRPr="00915E30" w:rsidRDefault="0033244D">
            <w:pPr>
              <w:pStyle w:val="ae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15E3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Неподвижная фаза</w:t>
            </w:r>
          </w:p>
        </w:tc>
      </w:tr>
      <w:tr w:rsidR="0033244D" w:rsidRPr="00915E30" w14:paraId="66959057" w14:textId="77777777" w:rsidTr="00E36C8D">
        <w:trPr>
          <w:trHeight w:val="670"/>
        </w:trPr>
        <w:tc>
          <w:tcPr>
            <w:tcW w:w="988" w:type="dxa"/>
            <w:vAlign w:val="center"/>
          </w:tcPr>
          <w:p w14:paraId="7A1C8285" w14:textId="77777777" w:rsidR="0033244D" w:rsidRPr="00915E30" w:rsidRDefault="0033244D">
            <w:pPr>
              <w:pStyle w:val="ae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15E3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63" w:type="dxa"/>
            <w:vAlign w:val="center"/>
          </w:tcPr>
          <w:p w14:paraId="32C8308A" w14:textId="77777777" w:rsidR="0033244D" w:rsidRPr="00915E30" w:rsidRDefault="0033244D">
            <w:pPr>
              <w:pStyle w:val="ae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15E3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Газо-адсорбционная хроматография</w:t>
            </w:r>
          </w:p>
        </w:tc>
        <w:tc>
          <w:tcPr>
            <w:tcW w:w="3934" w:type="dxa"/>
            <w:vAlign w:val="center"/>
          </w:tcPr>
          <w:p w14:paraId="44FADA4D" w14:textId="77777777" w:rsidR="0033244D" w:rsidRPr="00915E30" w:rsidRDefault="0033244D">
            <w:pPr>
              <w:pStyle w:val="ae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15E3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Твёрдая</w:t>
            </w:r>
          </w:p>
        </w:tc>
      </w:tr>
      <w:tr w:rsidR="0033244D" w:rsidRPr="00915E30" w14:paraId="4DDCE393" w14:textId="77777777" w:rsidTr="00E36C8D">
        <w:trPr>
          <w:trHeight w:val="652"/>
        </w:trPr>
        <w:tc>
          <w:tcPr>
            <w:tcW w:w="988" w:type="dxa"/>
            <w:vAlign w:val="center"/>
          </w:tcPr>
          <w:p w14:paraId="12CF47AE" w14:textId="77777777" w:rsidR="0033244D" w:rsidRPr="00915E30" w:rsidRDefault="0033244D">
            <w:pPr>
              <w:pStyle w:val="ae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15E3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63" w:type="dxa"/>
            <w:vAlign w:val="center"/>
          </w:tcPr>
          <w:p w14:paraId="34FD8B2B" w14:textId="77777777" w:rsidR="0033244D" w:rsidRPr="00915E30" w:rsidRDefault="0033244D">
            <w:pPr>
              <w:pStyle w:val="ae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15E3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Газо-жидкостная хроматография</w:t>
            </w:r>
          </w:p>
        </w:tc>
        <w:tc>
          <w:tcPr>
            <w:tcW w:w="3934" w:type="dxa"/>
            <w:vAlign w:val="center"/>
          </w:tcPr>
          <w:p w14:paraId="7DD0C9DB" w14:textId="77777777" w:rsidR="0033244D" w:rsidRPr="00915E30" w:rsidRDefault="0033244D">
            <w:pPr>
              <w:pStyle w:val="ae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proofErr w:type="gramStart"/>
            <w:r w:rsidRPr="00915E3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Жидкая</w:t>
            </w:r>
            <w:proofErr w:type="gramEnd"/>
            <w:r w:rsidRPr="00915E3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на твёрдом носителе</w:t>
            </w:r>
          </w:p>
        </w:tc>
      </w:tr>
      <w:tr w:rsidR="0033244D" w:rsidRPr="00915E30" w14:paraId="01F09568" w14:textId="77777777" w:rsidTr="00E36C8D">
        <w:trPr>
          <w:trHeight w:val="996"/>
        </w:trPr>
        <w:tc>
          <w:tcPr>
            <w:tcW w:w="988" w:type="dxa"/>
            <w:vAlign w:val="center"/>
          </w:tcPr>
          <w:p w14:paraId="2E13528C" w14:textId="77777777" w:rsidR="0033244D" w:rsidRPr="00915E30" w:rsidRDefault="0033244D">
            <w:pPr>
              <w:pStyle w:val="ae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15E3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63" w:type="dxa"/>
            <w:vAlign w:val="center"/>
          </w:tcPr>
          <w:p w14:paraId="36529E06" w14:textId="77777777" w:rsidR="0033244D" w:rsidRPr="00915E30" w:rsidRDefault="0033244D">
            <w:pPr>
              <w:pStyle w:val="ae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15E3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Жидкостная адсорбционная хроматография</w:t>
            </w:r>
          </w:p>
        </w:tc>
        <w:tc>
          <w:tcPr>
            <w:tcW w:w="3934" w:type="dxa"/>
            <w:vAlign w:val="center"/>
          </w:tcPr>
          <w:p w14:paraId="1A852BDE" w14:textId="77777777" w:rsidR="0033244D" w:rsidRPr="00915E30" w:rsidRDefault="0033244D">
            <w:pPr>
              <w:pStyle w:val="ae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15E3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Твёрдая</w:t>
            </w:r>
          </w:p>
        </w:tc>
      </w:tr>
      <w:tr w:rsidR="0033244D" w:rsidRPr="00915E30" w14:paraId="618C52C5" w14:textId="77777777" w:rsidTr="00E36C8D">
        <w:trPr>
          <w:trHeight w:val="996"/>
        </w:trPr>
        <w:tc>
          <w:tcPr>
            <w:tcW w:w="988" w:type="dxa"/>
            <w:vAlign w:val="center"/>
          </w:tcPr>
          <w:p w14:paraId="05A05B46" w14:textId="77777777" w:rsidR="0033244D" w:rsidRPr="00915E30" w:rsidRDefault="0033244D">
            <w:pPr>
              <w:pStyle w:val="ae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15E3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63" w:type="dxa"/>
            <w:vAlign w:val="center"/>
          </w:tcPr>
          <w:p w14:paraId="73DA5183" w14:textId="77777777" w:rsidR="0033244D" w:rsidRPr="00915E30" w:rsidRDefault="0033244D">
            <w:pPr>
              <w:pStyle w:val="ae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15E3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Жидкостная распределительная хроматография</w:t>
            </w:r>
          </w:p>
        </w:tc>
        <w:tc>
          <w:tcPr>
            <w:tcW w:w="3934" w:type="dxa"/>
            <w:vAlign w:val="center"/>
          </w:tcPr>
          <w:p w14:paraId="1976118F" w14:textId="77777777" w:rsidR="0033244D" w:rsidRPr="00915E30" w:rsidRDefault="0033244D">
            <w:pPr>
              <w:pStyle w:val="ae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15E3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Жидкий поглотитель на твёрдом носителе</w:t>
            </w:r>
          </w:p>
        </w:tc>
      </w:tr>
    </w:tbl>
    <w:p w14:paraId="5F5035C4" w14:textId="77777777" w:rsidR="0033244D" w:rsidRPr="00915E30" w:rsidRDefault="0033244D" w:rsidP="0033244D">
      <w:pPr>
        <w:pStyle w:val="a3"/>
        <w:numPr>
          <w:ilvl w:val="0"/>
          <w:numId w:val="9"/>
        </w:num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915E30">
        <w:rPr>
          <w:rFonts w:cstheme="minorHAnsi"/>
          <w:color w:val="000000"/>
          <w:sz w:val="28"/>
          <w:szCs w:val="28"/>
          <w:shd w:val="clear" w:color="auto" w:fill="FFFFFF"/>
        </w:rPr>
        <w:t xml:space="preserve"> По механизму разделения смеси </w:t>
      </w:r>
    </w:p>
    <w:p w14:paraId="232B971E" w14:textId="77777777" w:rsidR="0033244D" w:rsidRPr="00915E30" w:rsidRDefault="0033244D" w:rsidP="0033244D">
      <w:pPr>
        <w:pStyle w:val="a3"/>
        <w:numPr>
          <w:ilvl w:val="1"/>
          <w:numId w:val="9"/>
        </w:num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915E30">
        <w:rPr>
          <w:rFonts w:cstheme="minorHAnsi"/>
          <w:color w:val="000000"/>
          <w:sz w:val="28"/>
          <w:szCs w:val="28"/>
          <w:shd w:val="clear" w:color="auto" w:fill="FFFFFF"/>
        </w:rPr>
        <w:t>Адсорбционная</w:t>
      </w:r>
    </w:p>
    <w:p w14:paraId="5A51177D" w14:textId="77777777" w:rsidR="0033244D" w:rsidRPr="00915E30" w:rsidRDefault="0033244D" w:rsidP="0033244D">
      <w:pPr>
        <w:pStyle w:val="a3"/>
        <w:numPr>
          <w:ilvl w:val="1"/>
          <w:numId w:val="9"/>
        </w:num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915E30">
        <w:rPr>
          <w:rFonts w:cstheme="minorHAnsi"/>
          <w:color w:val="000000"/>
          <w:sz w:val="28"/>
          <w:szCs w:val="28"/>
          <w:shd w:val="clear" w:color="auto" w:fill="FFFFFF"/>
        </w:rPr>
        <w:t xml:space="preserve">Ионно-обменная </w:t>
      </w:r>
    </w:p>
    <w:p w14:paraId="73FEFC16" w14:textId="77777777" w:rsidR="0033244D" w:rsidRPr="00915E30" w:rsidRDefault="00C769AF" w:rsidP="0033244D">
      <w:pPr>
        <w:pStyle w:val="a3"/>
        <w:numPr>
          <w:ilvl w:val="1"/>
          <w:numId w:val="9"/>
        </w:num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915E30">
        <w:rPr>
          <w:rFonts w:cstheme="minorHAnsi"/>
          <w:color w:val="000000"/>
          <w:sz w:val="28"/>
          <w:szCs w:val="28"/>
          <w:shd w:val="clear" w:color="auto" w:fill="FFFFFF"/>
        </w:rPr>
        <w:t xml:space="preserve">Осадочная </w:t>
      </w:r>
    </w:p>
    <w:p w14:paraId="1819C47E" w14:textId="77777777" w:rsidR="00C769AF" w:rsidRPr="00915E30" w:rsidRDefault="00C769AF" w:rsidP="0033244D">
      <w:pPr>
        <w:pStyle w:val="a3"/>
        <w:numPr>
          <w:ilvl w:val="1"/>
          <w:numId w:val="9"/>
        </w:num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915E30">
        <w:rPr>
          <w:rFonts w:cstheme="minorHAnsi"/>
          <w:color w:val="000000"/>
          <w:sz w:val="28"/>
          <w:szCs w:val="28"/>
          <w:shd w:val="clear" w:color="auto" w:fill="FFFFFF"/>
        </w:rPr>
        <w:t xml:space="preserve">Распределительная хроматография </w:t>
      </w:r>
    </w:p>
    <w:p w14:paraId="2F93C9DA" w14:textId="77777777" w:rsidR="00725EF1" w:rsidRPr="00915E30" w:rsidRDefault="00C769AF" w:rsidP="0033244D">
      <w:pPr>
        <w:pStyle w:val="a3"/>
        <w:numPr>
          <w:ilvl w:val="0"/>
          <w:numId w:val="9"/>
        </w:num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915E30">
        <w:rPr>
          <w:rFonts w:cstheme="minorHAnsi"/>
          <w:color w:val="000000"/>
          <w:sz w:val="28"/>
          <w:szCs w:val="28"/>
          <w:shd w:val="clear" w:color="auto" w:fill="FFFFFF"/>
        </w:rPr>
        <w:t>По способу относительного распределения фаз</w:t>
      </w:r>
    </w:p>
    <w:p w14:paraId="53B36CE3" w14:textId="77777777" w:rsidR="00941655" w:rsidRPr="00915E30" w:rsidRDefault="00725EF1" w:rsidP="00725EF1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915E30">
        <w:rPr>
          <w:rFonts w:cstheme="minorHAnsi"/>
          <w:color w:val="000000"/>
          <w:sz w:val="28"/>
          <w:szCs w:val="28"/>
          <w:shd w:val="clear" w:color="auto" w:fill="FFFFFF"/>
        </w:rPr>
        <w:t>Данный метод больше подходит для разделения смесей, а не для анализа, поскольку, для анализа данным методом требуется серьёзная аппаратура.</w:t>
      </w:r>
    </w:p>
    <w:p w14:paraId="35B4960A" w14:textId="094BD8C6" w:rsidR="006A685F" w:rsidRPr="001077F7" w:rsidRDefault="006A685F" w:rsidP="001077F7">
      <w:pPr>
        <w:pStyle w:val="2"/>
        <w:rPr>
          <w:color w:val="auto"/>
          <w:shd w:val="clear" w:color="auto" w:fill="FFFFFF"/>
        </w:rPr>
      </w:pPr>
      <w:bookmarkStart w:id="315" w:name="_Toc510911607"/>
      <w:r w:rsidRPr="001077F7">
        <w:rPr>
          <w:color w:val="auto"/>
          <w:shd w:val="clear" w:color="auto" w:fill="FFFFFF"/>
        </w:rPr>
        <w:t>Параграф 3</w:t>
      </w:r>
      <w:bookmarkEnd w:id="315"/>
    </w:p>
    <w:p w14:paraId="25651F40" w14:textId="1D7BE95F" w:rsidR="005B1433" w:rsidRPr="001077F7" w:rsidRDefault="00725EF1">
      <w:pPr>
        <w:rPr>
          <w:sz w:val="28"/>
          <w:szCs w:val="28"/>
          <w:shd w:val="clear" w:color="auto" w:fill="FFFFFF"/>
        </w:rPr>
        <w:pPrChange w:id="316" w:author="tsibin.nic@mail.ru" w:date="2018-01-06T13:03:00Z">
          <w:pPr>
            <w:pStyle w:val="a3"/>
            <w:numPr>
              <w:ilvl w:val="1"/>
              <w:numId w:val="3"/>
            </w:numPr>
            <w:ind w:left="2345" w:hanging="360"/>
          </w:pPr>
        </w:pPrChange>
      </w:pPr>
      <w:r w:rsidRPr="001077F7">
        <w:rPr>
          <w:sz w:val="28"/>
          <w:szCs w:val="28"/>
          <w:shd w:val="clear" w:color="auto" w:fill="FFFFFF"/>
        </w:rPr>
        <w:t>Электрические методы</w:t>
      </w:r>
    </w:p>
    <w:p w14:paraId="336CAB79" w14:textId="77777777" w:rsidR="005B1433" w:rsidRPr="00915E30" w:rsidRDefault="003F692A" w:rsidP="005B1433">
      <w:pPr>
        <w:jc w:val="both"/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 w:rsidRPr="00915E30">
        <w:rPr>
          <w:rFonts w:cstheme="minorHAnsi"/>
          <w:b/>
          <w:color w:val="000000"/>
          <w:sz w:val="28"/>
          <w:szCs w:val="28"/>
          <w:shd w:val="clear" w:color="auto" w:fill="FFFFFF"/>
        </w:rPr>
        <w:lastRenderedPageBreak/>
        <w:t xml:space="preserve">Основной механизм </w:t>
      </w:r>
    </w:p>
    <w:p w14:paraId="6AFB16E6" w14:textId="77777777" w:rsidR="000E6D42" w:rsidRPr="00915E30" w:rsidRDefault="003F692A" w:rsidP="005B1433">
      <w:pPr>
        <w:jc w:val="both"/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 w:rsidRPr="00915E30">
        <w:rPr>
          <w:rFonts w:cstheme="minorHAnsi"/>
          <w:color w:val="000000"/>
          <w:sz w:val="28"/>
          <w:szCs w:val="28"/>
        </w:rPr>
        <w:t xml:space="preserve">Применение электрохимических методов в количественном анализе базируется на использовании зависимостей величин измеряемых параметров электрохимических процессов (разности электрических потенциалов, тока) от содержания определяемого вещества в анализируемом растворе, участвующего в данном процессе. В аналитической практике электрохимическая система обычно содержит </w:t>
      </w:r>
      <w:r w:rsidRPr="00915E30">
        <w:rPr>
          <w:rFonts w:cstheme="minorHAnsi"/>
          <w:i/>
          <w:iCs/>
          <w:color w:val="000000"/>
          <w:sz w:val="28"/>
          <w:szCs w:val="28"/>
        </w:rPr>
        <w:t xml:space="preserve">электрохимическую ячейку, </w:t>
      </w:r>
      <w:r w:rsidRPr="00915E30">
        <w:rPr>
          <w:rFonts w:cstheme="minorHAnsi"/>
          <w:color w:val="000000"/>
          <w:sz w:val="28"/>
          <w:szCs w:val="28"/>
        </w:rPr>
        <w:t>включающую сосуд с электропроводящим анализируемым раствором, в который погружены электроды</w:t>
      </w:r>
      <w:proofErr w:type="gramStart"/>
      <w:r w:rsidRPr="00915E30">
        <w:rPr>
          <w:rFonts w:cstheme="minorHAnsi"/>
          <w:color w:val="000000"/>
          <w:sz w:val="28"/>
          <w:szCs w:val="28"/>
        </w:rPr>
        <w:t>.</w:t>
      </w:r>
      <w:r w:rsidR="00225CB4" w:rsidRPr="00915E30">
        <w:rPr>
          <w:rFonts w:cstheme="minorHAnsi"/>
          <w:color w:val="000000"/>
          <w:sz w:val="28"/>
          <w:szCs w:val="28"/>
        </w:rPr>
        <w:t xml:space="preserve"> []</w:t>
      </w:r>
      <w:proofErr w:type="gramEnd"/>
      <w:r w:rsidR="000E6D42" w:rsidRPr="00915E30">
        <w:rPr>
          <w:rFonts w:cstheme="minorHAnsi"/>
          <w:color w:val="000000"/>
          <w:sz w:val="28"/>
          <w:szCs w:val="28"/>
          <w:shd w:val="clear" w:color="auto" w:fill="FFFFFF"/>
        </w:rPr>
        <w:t xml:space="preserve">Рассмотрим электрохимические метода анализа на примере </w:t>
      </w:r>
      <w:proofErr w:type="spellStart"/>
      <w:r w:rsidR="004B742E" w:rsidRPr="00915E30">
        <w:rPr>
          <w:rFonts w:cstheme="minorHAnsi"/>
          <w:color w:val="000000"/>
          <w:sz w:val="28"/>
          <w:szCs w:val="28"/>
          <w:shd w:val="clear" w:color="auto" w:fill="FFFFFF"/>
        </w:rPr>
        <w:t>кулометрического</w:t>
      </w:r>
      <w:proofErr w:type="spellEnd"/>
      <w:r w:rsidR="004B742E" w:rsidRPr="00915E30">
        <w:rPr>
          <w:rFonts w:cstheme="minorHAnsi"/>
          <w:color w:val="000000"/>
          <w:sz w:val="28"/>
          <w:szCs w:val="28"/>
          <w:shd w:val="clear" w:color="auto" w:fill="FFFFFF"/>
        </w:rPr>
        <w:t xml:space="preserve"> метода и </w:t>
      </w:r>
      <w:proofErr w:type="spellStart"/>
      <w:r w:rsidR="004B742E" w:rsidRPr="00915E30">
        <w:rPr>
          <w:rFonts w:cstheme="minorHAnsi"/>
          <w:bCs/>
          <w:color w:val="000000"/>
          <w:sz w:val="28"/>
          <w:szCs w:val="28"/>
        </w:rPr>
        <w:t>электрогравиметрического</w:t>
      </w:r>
      <w:proofErr w:type="spellEnd"/>
      <w:r w:rsidR="004B742E" w:rsidRPr="00915E30">
        <w:rPr>
          <w:rFonts w:cstheme="minorHAnsi"/>
          <w:color w:val="000000"/>
          <w:sz w:val="28"/>
          <w:szCs w:val="28"/>
          <w:shd w:val="clear" w:color="auto" w:fill="FFFFFF"/>
        </w:rPr>
        <w:t xml:space="preserve"> метода</w:t>
      </w:r>
    </w:p>
    <w:p w14:paraId="3DAA5C82" w14:textId="77777777" w:rsidR="004B742E" w:rsidRPr="00915E30" w:rsidRDefault="004B742E" w:rsidP="004B742E">
      <w:pPr>
        <w:jc w:val="both"/>
        <w:rPr>
          <w:rFonts w:cstheme="minorHAnsi"/>
          <w:bCs/>
          <w:color w:val="000000"/>
          <w:sz w:val="28"/>
          <w:szCs w:val="28"/>
        </w:rPr>
      </w:pPr>
      <w:proofErr w:type="spellStart"/>
      <w:r w:rsidRPr="00915E30">
        <w:rPr>
          <w:rFonts w:cstheme="minorHAnsi"/>
          <w:b/>
          <w:bCs/>
          <w:color w:val="000000"/>
          <w:sz w:val="28"/>
          <w:szCs w:val="28"/>
        </w:rPr>
        <w:t>Электрогравиметрический</w:t>
      </w:r>
      <w:proofErr w:type="spellEnd"/>
      <w:r w:rsidRPr="00915E30">
        <w:rPr>
          <w:rFonts w:cstheme="minorHAnsi"/>
          <w:b/>
          <w:bCs/>
          <w:color w:val="000000"/>
          <w:sz w:val="28"/>
          <w:szCs w:val="28"/>
        </w:rPr>
        <w:t xml:space="preserve"> метод </w:t>
      </w:r>
    </w:p>
    <w:p w14:paraId="4BABB0E1" w14:textId="77777777" w:rsidR="004B742E" w:rsidRPr="00915E30" w:rsidRDefault="004B742E" w:rsidP="004B742E">
      <w:pPr>
        <w:jc w:val="both"/>
        <w:rPr>
          <w:rFonts w:cstheme="minorHAnsi"/>
          <w:bCs/>
          <w:color w:val="000000"/>
          <w:sz w:val="28"/>
          <w:szCs w:val="28"/>
        </w:rPr>
      </w:pPr>
      <w:r w:rsidRPr="00915E30">
        <w:rPr>
          <w:rFonts w:cstheme="minorHAnsi"/>
          <w:bCs/>
          <w:color w:val="000000"/>
          <w:sz w:val="28"/>
          <w:szCs w:val="28"/>
        </w:rPr>
        <w:t xml:space="preserve">Данный метод основан на выделении из раствора искомого вещества, средством электролиза. И определяют процентное содержание металла, или его оксида в пробе. </w:t>
      </w:r>
    </w:p>
    <w:p w14:paraId="14AD96C9" w14:textId="77777777" w:rsidR="004B742E" w:rsidRPr="00915E30" w:rsidRDefault="004B742E" w:rsidP="004B742E">
      <w:pPr>
        <w:jc w:val="both"/>
        <w:rPr>
          <w:rFonts w:cstheme="minorHAnsi"/>
          <w:bCs/>
          <w:color w:val="000000"/>
          <w:sz w:val="28"/>
          <w:szCs w:val="28"/>
        </w:rPr>
      </w:pPr>
      <w:r w:rsidRPr="00915E30">
        <w:rPr>
          <w:rFonts w:cstheme="minorHAnsi"/>
          <w:bCs/>
          <w:color w:val="000000"/>
          <w:sz w:val="28"/>
          <w:szCs w:val="28"/>
        </w:rPr>
        <w:t xml:space="preserve">Данный метод анализа не может быть использован в ходе практической части данного </w:t>
      </w:r>
      <w:r w:rsidR="004E0B96" w:rsidRPr="00915E30">
        <w:rPr>
          <w:rFonts w:cstheme="minorHAnsi"/>
          <w:bCs/>
          <w:color w:val="000000"/>
          <w:sz w:val="28"/>
          <w:szCs w:val="28"/>
        </w:rPr>
        <w:t xml:space="preserve">исследования, поскольку, метод </w:t>
      </w:r>
      <w:proofErr w:type="spellStart"/>
      <w:r w:rsidR="004E0B96" w:rsidRPr="00915E30">
        <w:rPr>
          <w:rFonts w:cstheme="minorHAnsi"/>
          <w:bCs/>
          <w:color w:val="000000"/>
          <w:sz w:val="28"/>
          <w:szCs w:val="28"/>
        </w:rPr>
        <w:t>Электрогравиметрического</w:t>
      </w:r>
      <w:proofErr w:type="spellEnd"/>
      <w:r w:rsidR="004E0B96" w:rsidRPr="00915E30">
        <w:rPr>
          <w:rFonts w:cstheme="minorHAnsi"/>
          <w:bCs/>
          <w:color w:val="000000"/>
          <w:sz w:val="28"/>
          <w:szCs w:val="28"/>
        </w:rPr>
        <w:t xml:space="preserve"> анализа позволяет определять содержание металла (или его оксида) в электролите. А оба объекта нашего исследовани</w:t>
      </w:r>
      <w:r w:rsidR="001E63DA" w:rsidRPr="00915E30">
        <w:rPr>
          <w:rFonts w:cstheme="minorHAnsi"/>
          <w:bCs/>
          <w:color w:val="000000"/>
          <w:sz w:val="28"/>
          <w:szCs w:val="28"/>
        </w:rPr>
        <w:t xml:space="preserve">я нельзя выделить таким методом, поскольку раствор йода не поддаётся электролизу, а раствор </w:t>
      </w:r>
      <w:proofErr w:type="spellStart"/>
      <w:r w:rsidR="001E63DA" w:rsidRPr="00915E30">
        <w:rPr>
          <w:rFonts w:cstheme="minorHAnsi"/>
          <w:bCs/>
          <w:color w:val="000000"/>
          <w:sz w:val="28"/>
          <w:szCs w:val="28"/>
        </w:rPr>
        <w:t>марганата</w:t>
      </w:r>
      <w:proofErr w:type="spellEnd"/>
      <w:r w:rsidR="001E63DA" w:rsidRPr="00915E30">
        <w:rPr>
          <w:rFonts w:cstheme="minorHAnsi"/>
          <w:bCs/>
          <w:color w:val="000000"/>
          <w:sz w:val="28"/>
          <w:szCs w:val="28"/>
        </w:rPr>
        <w:t xml:space="preserve"> хоть и подается электролизу, но. Получить все нужные  продукты электролиза можно только из расплава данного соединения. </w:t>
      </w:r>
    </w:p>
    <w:p w14:paraId="627E57D6" w14:textId="77777777" w:rsidR="001E63DA" w:rsidRPr="00915E30" w:rsidRDefault="001E63DA" w:rsidP="004B742E">
      <w:pPr>
        <w:jc w:val="both"/>
        <w:rPr>
          <w:rFonts w:cstheme="minorHAnsi"/>
          <w:b/>
          <w:bCs/>
          <w:color w:val="000000"/>
          <w:sz w:val="28"/>
          <w:szCs w:val="28"/>
        </w:rPr>
      </w:pPr>
      <w:r w:rsidRPr="00915E30">
        <w:rPr>
          <w:rFonts w:cstheme="minorHAnsi"/>
          <w:b/>
          <w:bCs/>
          <w:color w:val="000000"/>
          <w:sz w:val="28"/>
          <w:szCs w:val="28"/>
        </w:rPr>
        <w:t>Кулонометрический метод</w:t>
      </w:r>
    </w:p>
    <w:p w14:paraId="23FC9D23" w14:textId="77777777" w:rsidR="00276CEE" w:rsidRPr="00915E30" w:rsidRDefault="00276CEE" w:rsidP="00276CEE">
      <w:pPr>
        <w:pStyle w:val="p1383"/>
        <w:spacing w:before="0" w:beforeAutospacing="0" w:after="0" w:afterAutospacing="0" w:line="345" w:lineRule="atLeast"/>
        <w:rPr>
          <w:rFonts w:asciiTheme="minorHAnsi" w:hAnsiTheme="minorHAnsi" w:cstheme="minorHAnsi"/>
          <w:color w:val="000000"/>
          <w:sz w:val="28"/>
          <w:szCs w:val="28"/>
        </w:rPr>
      </w:pPr>
      <w:proofErr w:type="spellStart"/>
      <w:r w:rsidRPr="00915E30">
        <w:rPr>
          <w:rFonts w:asciiTheme="minorHAnsi" w:hAnsiTheme="minorHAnsi" w:cstheme="minorHAnsi"/>
          <w:color w:val="000000"/>
          <w:sz w:val="28"/>
          <w:szCs w:val="28"/>
        </w:rPr>
        <w:t>ляемого</w:t>
      </w:r>
      <w:proofErr w:type="spellEnd"/>
      <w:r w:rsidRPr="00915E30">
        <w:rPr>
          <w:rFonts w:asciiTheme="minorHAnsi" w:hAnsiTheme="minorHAnsi" w:cstheme="minorHAnsi"/>
          <w:color w:val="000000"/>
          <w:sz w:val="28"/>
          <w:szCs w:val="28"/>
        </w:rPr>
        <w:t xml:space="preserve"> вещества. Результаты кулонометрических определений рассчитывают, используя объединенный закон Фарадея:</w:t>
      </w:r>
    </w:p>
    <w:p w14:paraId="2D250CE0" w14:textId="77777777" w:rsidR="00276CEE" w:rsidRPr="00915E30" w:rsidRDefault="00276CEE" w:rsidP="00276CEE">
      <w:pPr>
        <w:pStyle w:val="p1384"/>
        <w:spacing w:before="0" w:beforeAutospacing="0" w:after="0" w:afterAutospacing="0" w:line="255" w:lineRule="atLeast"/>
        <w:rPr>
          <w:rFonts w:asciiTheme="minorHAnsi" w:hAnsiTheme="minorHAnsi" w:cstheme="minorHAnsi"/>
          <w:i/>
          <w:iCs/>
          <w:color w:val="000000"/>
          <w:sz w:val="28"/>
          <w:szCs w:val="28"/>
        </w:rPr>
      </w:pPr>
      <w:r w:rsidRPr="00915E30">
        <w:rPr>
          <w:rStyle w:val="ft75"/>
          <w:rFonts w:asciiTheme="minorHAnsi" w:hAnsiTheme="minorHAnsi" w:cstheme="minorHAnsi"/>
          <w:i/>
          <w:iCs/>
          <w:color w:val="000000"/>
          <w:sz w:val="28"/>
          <w:szCs w:val="28"/>
        </w:rPr>
        <w:t>m </w:t>
      </w:r>
      <w:r w:rsidRPr="00915E30">
        <w:rPr>
          <w:rStyle w:val="ft114"/>
          <w:rFonts w:asciiTheme="minorHAnsi" w:hAnsiTheme="minorHAnsi" w:cstheme="minorHAnsi"/>
          <w:color w:val="000000"/>
          <w:sz w:val="28"/>
          <w:szCs w:val="28"/>
        </w:rPr>
        <w:t>= </w:t>
      </w:r>
      <w:proofErr w:type="spellStart"/>
      <w:r w:rsidRPr="00915E30">
        <w:rPr>
          <w:rFonts w:asciiTheme="minorHAnsi" w:hAnsiTheme="minorHAnsi" w:cstheme="minorHAnsi"/>
          <w:i/>
          <w:iCs/>
          <w:color w:val="000000"/>
          <w:sz w:val="28"/>
          <w:szCs w:val="28"/>
        </w:rPr>
        <w:t>I</w:t>
      </w:r>
      <w:r w:rsidRPr="00915E30">
        <w:rPr>
          <w:rStyle w:val="ft218"/>
          <w:rFonts w:asciiTheme="minorHAnsi" w:hAnsiTheme="minorHAnsi" w:cstheme="minorHAnsi"/>
          <w:i/>
          <w:iCs/>
          <w:color w:val="000000"/>
          <w:sz w:val="28"/>
          <w:szCs w:val="28"/>
        </w:rPr>
        <w:t>n</w:t>
      </w:r>
      <w:r w:rsidRPr="00915E30">
        <w:rPr>
          <w:rFonts w:asciiTheme="minorHAnsi" w:hAnsiTheme="minorHAnsi" w:cstheme="minorHAnsi"/>
          <w:i/>
          <w:iCs/>
          <w:color w:val="000000"/>
          <w:sz w:val="28"/>
          <w:szCs w:val="28"/>
        </w:rPr>
        <w:t>t</w:t>
      </w:r>
      <w:r w:rsidRPr="00915E30">
        <w:rPr>
          <w:rStyle w:val="ft218"/>
          <w:rFonts w:asciiTheme="minorHAnsi" w:hAnsiTheme="minorHAnsi" w:cstheme="minorHAnsi"/>
          <w:i/>
          <w:iCs/>
          <w:color w:val="000000"/>
          <w:sz w:val="28"/>
          <w:szCs w:val="28"/>
        </w:rPr>
        <w:t>F</w:t>
      </w:r>
      <w:r w:rsidRPr="00915E30">
        <w:rPr>
          <w:rFonts w:asciiTheme="minorHAnsi" w:hAnsiTheme="minorHAnsi" w:cstheme="minorHAnsi"/>
          <w:i/>
          <w:iCs/>
          <w:color w:val="000000"/>
          <w:sz w:val="28"/>
          <w:szCs w:val="28"/>
        </w:rPr>
        <w:t>M</w:t>
      </w:r>
      <w:r w:rsidRPr="00915E30">
        <w:rPr>
          <w:rStyle w:val="ft206"/>
          <w:rFonts w:asciiTheme="minorHAnsi" w:hAnsiTheme="minorHAnsi" w:cstheme="minorHAnsi"/>
          <w:i/>
          <w:iCs/>
          <w:color w:val="000000"/>
          <w:sz w:val="28"/>
          <w:szCs w:val="28"/>
        </w:rPr>
        <w:t>η</w:t>
      </w:r>
      <w:proofErr w:type="spellEnd"/>
      <w:r w:rsidRPr="00915E30">
        <w:rPr>
          <w:rStyle w:val="ft206"/>
          <w:rFonts w:asciiTheme="minorHAnsi" w:hAnsiTheme="minorHAnsi" w:cstheme="minorHAnsi"/>
          <w:i/>
          <w:iCs/>
          <w:color w:val="000000"/>
          <w:sz w:val="28"/>
          <w:szCs w:val="28"/>
        </w:rPr>
        <w:t> </w:t>
      </w:r>
      <w:r w:rsidRPr="00915E30">
        <w:rPr>
          <w:rStyle w:val="ft5"/>
          <w:rFonts w:asciiTheme="minorHAnsi" w:hAnsiTheme="minorHAnsi" w:cstheme="minorHAnsi"/>
          <w:color w:val="000000"/>
          <w:sz w:val="28"/>
          <w:szCs w:val="28"/>
        </w:rPr>
        <w:t>,</w:t>
      </w:r>
    </w:p>
    <w:p w14:paraId="016BB9F5" w14:textId="77777777" w:rsidR="00276CEE" w:rsidRPr="00915E30" w:rsidRDefault="00276CEE" w:rsidP="00276CEE">
      <w:pPr>
        <w:pStyle w:val="p1385"/>
        <w:spacing w:before="270" w:beforeAutospacing="0" w:after="0" w:afterAutospacing="0" w:line="315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915E30">
        <w:rPr>
          <w:rFonts w:asciiTheme="minorHAnsi" w:hAnsiTheme="minorHAnsi" w:cstheme="minorHAnsi"/>
          <w:color w:val="000000"/>
          <w:sz w:val="28"/>
          <w:szCs w:val="28"/>
        </w:rPr>
        <w:t>где </w:t>
      </w:r>
      <w:r w:rsidRPr="00915E30">
        <w:rPr>
          <w:rStyle w:val="ft61"/>
          <w:rFonts w:asciiTheme="minorHAnsi" w:hAnsiTheme="minorHAnsi" w:cstheme="minorHAnsi"/>
          <w:i/>
          <w:iCs/>
          <w:color w:val="000000"/>
          <w:sz w:val="28"/>
          <w:szCs w:val="28"/>
        </w:rPr>
        <w:t>m </w:t>
      </w:r>
      <w:r w:rsidRPr="00915E30">
        <w:rPr>
          <w:rFonts w:asciiTheme="minorHAnsi" w:hAnsiTheme="minorHAnsi" w:cstheme="minorHAnsi"/>
          <w:color w:val="000000"/>
          <w:sz w:val="28"/>
          <w:szCs w:val="28"/>
        </w:rPr>
        <w:t xml:space="preserve">– масса </w:t>
      </w:r>
      <w:proofErr w:type="spellStart"/>
      <w:r w:rsidRPr="00915E30">
        <w:rPr>
          <w:rFonts w:asciiTheme="minorHAnsi" w:hAnsiTheme="minorHAnsi" w:cstheme="minorHAnsi"/>
          <w:color w:val="000000"/>
          <w:sz w:val="28"/>
          <w:szCs w:val="28"/>
        </w:rPr>
        <w:t>электропревращенного</w:t>
      </w:r>
      <w:proofErr w:type="spellEnd"/>
      <w:r w:rsidRPr="00915E30">
        <w:rPr>
          <w:rFonts w:asciiTheme="minorHAnsi" w:hAnsiTheme="minorHAnsi" w:cstheme="minorHAnsi"/>
          <w:color w:val="000000"/>
          <w:sz w:val="28"/>
          <w:szCs w:val="28"/>
        </w:rPr>
        <w:t xml:space="preserve"> вещества, </w:t>
      </w:r>
      <w:proofErr w:type="gramStart"/>
      <w:r w:rsidRPr="00915E30">
        <w:rPr>
          <w:rFonts w:asciiTheme="minorHAnsi" w:hAnsiTheme="minorHAnsi" w:cstheme="minorHAnsi"/>
          <w:color w:val="000000"/>
          <w:sz w:val="28"/>
          <w:szCs w:val="28"/>
        </w:rPr>
        <w:t>г</w:t>
      </w:r>
      <w:proofErr w:type="gramEnd"/>
      <w:r w:rsidRPr="00915E30">
        <w:rPr>
          <w:rFonts w:asciiTheme="minorHAnsi" w:hAnsiTheme="minorHAnsi" w:cstheme="minorHAnsi"/>
          <w:color w:val="000000"/>
          <w:sz w:val="28"/>
          <w:szCs w:val="28"/>
        </w:rPr>
        <w:t>;</w:t>
      </w:r>
    </w:p>
    <w:p w14:paraId="1CC9918C" w14:textId="77777777" w:rsidR="00276CEE" w:rsidRPr="00915E30" w:rsidRDefault="00276CEE" w:rsidP="00276CEE">
      <w:pPr>
        <w:pStyle w:val="p1386"/>
        <w:spacing w:before="30" w:beforeAutospacing="0" w:after="0" w:afterAutospacing="0" w:line="330" w:lineRule="atLeast"/>
        <w:ind w:hanging="525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proofErr w:type="spellStart"/>
      <w:r w:rsidRPr="00915E30">
        <w:rPr>
          <w:rStyle w:val="ft42"/>
          <w:rFonts w:asciiTheme="minorHAnsi" w:hAnsiTheme="minorHAnsi" w:cstheme="minorHAnsi"/>
          <w:i/>
          <w:iCs/>
          <w:color w:val="000000"/>
          <w:sz w:val="28"/>
          <w:szCs w:val="28"/>
        </w:rPr>
        <w:lastRenderedPageBreak/>
        <w:t>I·t</w:t>
      </w:r>
      <w:proofErr w:type="spellEnd"/>
      <w:r w:rsidRPr="00915E30">
        <w:rPr>
          <w:rStyle w:val="ft42"/>
          <w:rFonts w:asciiTheme="minorHAnsi" w:hAnsiTheme="minorHAnsi" w:cstheme="minorHAnsi"/>
          <w:i/>
          <w:iCs/>
          <w:color w:val="000000"/>
          <w:sz w:val="28"/>
          <w:szCs w:val="28"/>
        </w:rPr>
        <w:t> </w:t>
      </w:r>
      <w:r w:rsidRPr="00915E30">
        <w:rPr>
          <w:rFonts w:asciiTheme="minorHAnsi" w:hAnsiTheme="minorHAnsi" w:cstheme="minorHAnsi"/>
          <w:color w:val="000000"/>
          <w:sz w:val="28"/>
          <w:szCs w:val="28"/>
        </w:rPr>
        <w:t xml:space="preserve">– количество </w:t>
      </w:r>
      <w:proofErr w:type="spellStart"/>
      <w:r w:rsidRPr="00915E30">
        <w:rPr>
          <w:rFonts w:asciiTheme="minorHAnsi" w:hAnsiTheme="minorHAnsi" w:cstheme="minorHAnsi"/>
          <w:color w:val="000000"/>
          <w:sz w:val="28"/>
          <w:szCs w:val="28"/>
        </w:rPr>
        <w:t>электричества</w:t>
      </w:r>
      <w:r w:rsidRPr="00915E30">
        <w:rPr>
          <w:rStyle w:val="ft42"/>
          <w:rFonts w:asciiTheme="minorHAnsi" w:hAnsiTheme="minorHAnsi" w:cstheme="minorHAnsi"/>
          <w:i/>
          <w:iCs/>
          <w:color w:val="000000"/>
          <w:sz w:val="28"/>
          <w:szCs w:val="28"/>
        </w:rPr>
        <w:t>Q</w:t>
      </w:r>
      <w:proofErr w:type="spellEnd"/>
      <w:r w:rsidRPr="00915E30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proofErr w:type="spellStart"/>
      <w:r w:rsidRPr="00915E30">
        <w:rPr>
          <w:rFonts w:asciiTheme="minorHAnsi" w:hAnsiTheme="minorHAnsi" w:cstheme="minorHAnsi"/>
          <w:color w:val="000000"/>
          <w:sz w:val="28"/>
          <w:szCs w:val="28"/>
        </w:rPr>
        <w:t>Кл;</w:t>
      </w:r>
      <w:r w:rsidRPr="00915E30">
        <w:rPr>
          <w:rStyle w:val="ft42"/>
          <w:rFonts w:asciiTheme="minorHAnsi" w:hAnsiTheme="minorHAnsi" w:cstheme="minorHAnsi"/>
          <w:i/>
          <w:iCs/>
          <w:color w:val="000000"/>
          <w:sz w:val="28"/>
          <w:szCs w:val="28"/>
        </w:rPr>
        <w:t>I</w:t>
      </w:r>
      <w:proofErr w:type="spellEnd"/>
      <w:r w:rsidRPr="00915E30">
        <w:rPr>
          <w:rStyle w:val="ft42"/>
          <w:rFonts w:asciiTheme="minorHAnsi" w:hAnsiTheme="minorHAnsi" w:cstheme="minorHAnsi"/>
          <w:i/>
          <w:iCs/>
          <w:color w:val="000000"/>
          <w:sz w:val="28"/>
          <w:szCs w:val="28"/>
        </w:rPr>
        <w:t> </w:t>
      </w:r>
      <w:r w:rsidRPr="00915E30">
        <w:rPr>
          <w:rFonts w:asciiTheme="minorHAnsi" w:hAnsiTheme="minorHAnsi" w:cstheme="minorHAnsi"/>
          <w:color w:val="000000"/>
          <w:sz w:val="28"/>
          <w:szCs w:val="28"/>
        </w:rPr>
        <w:t xml:space="preserve">– сила тока, </w:t>
      </w:r>
      <w:proofErr w:type="spellStart"/>
      <w:r w:rsidRPr="00915E30">
        <w:rPr>
          <w:rFonts w:asciiTheme="minorHAnsi" w:hAnsiTheme="minorHAnsi" w:cstheme="minorHAnsi"/>
          <w:color w:val="000000"/>
          <w:sz w:val="28"/>
          <w:szCs w:val="28"/>
        </w:rPr>
        <w:t>А;</w:t>
      </w:r>
      <w:r w:rsidRPr="00915E30">
        <w:rPr>
          <w:rStyle w:val="ft42"/>
          <w:rFonts w:asciiTheme="minorHAnsi" w:hAnsiTheme="minorHAnsi" w:cstheme="minorHAnsi"/>
          <w:i/>
          <w:iCs/>
          <w:color w:val="000000"/>
          <w:sz w:val="28"/>
          <w:szCs w:val="28"/>
        </w:rPr>
        <w:t>t</w:t>
      </w:r>
      <w:proofErr w:type="spellEnd"/>
      <w:r w:rsidRPr="00915E30">
        <w:rPr>
          <w:rStyle w:val="ft42"/>
          <w:rFonts w:asciiTheme="minorHAnsi" w:hAnsiTheme="minorHAnsi" w:cstheme="minorHAnsi"/>
          <w:i/>
          <w:iCs/>
          <w:color w:val="000000"/>
          <w:sz w:val="28"/>
          <w:szCs w:val="28"/>
        </w:rPr>
        <w:t> </w:t>
      </w:r>
      <w:r w:rsidRPr="00915E30">
        <w:rPr>
          <w:rFonts w:asciiTheme="minorHAnsi" w:hAnsiTheme="minorHAnsi" w:cstheme="minorHAnsi"/>
          <w:color w:val="000000"/>
          <w:sz w:val="28"/>
          <w:szCs w:val="28"/>
        </w:rPr>
        <w:t xml:space="preserve">– время электролиза, </w:t>
      </w:r>
      <w:proofErr w:type="spellStart"/>
      <w:r w:rsidRPr="00915E30">
        <w:rPr>
          <w:rFonts w:asciiTheme="minorHAnsi" w:hAnsiTheme="minorHAnsi" w:cstheme="minorHAnsi"/>
          <w:color w:val="000000"/>
          <w:sz w:val="28"/>
          <w:szCs w:val="28"/>
        </w:rPr>
        <w:t>сек</w:t>
      </w:r>
      <w:proofErr w:type="gramStart"/>
      <w:r w:rsidRPr="00915E30">
        <w:rPr>
          <w:rFonts w:asciiTheme="minorHAnsi" w:hAnsiTheme="minorHAnsi" w:cstheme="minorHAnsi"/>
          <w:color w:val="000000"/>
          <w:sz w:val="28"/>
          <w:szCs w:val="28"/>
        </w:rPr>
        <w:t>;</w:t>
      </w:r>
      <w:r w:rsidRPr="00915E30">
        <w:rPr>
          <w:rStyle w:val="ft42"/>
          <w:rFonts w:asciiTheme="minorHAnsi" w:hAnsiTheme="minorHAnsi" w:cstheme="minorHAnsi"/>
          <w:i/>
          <w:iCs/>
          <w:color w:val="000000"/>
          <w:sz w:val="28"/>
          <w:szCs w:val="28"/>
        </w:rPr>
        <w:t>М</w:t>
      </w:r>
      <w:proofErr w:type="spellEnd"/>
      <w:proofErr w:type="gramEnd"/>
      <w:r w:rsidRPr="00915E30">
        <w:rPr>
          <w:rStyle w:val="ft42"/>
          <w:rFonts w:asciiTheme="minorHAnsi" w:hAnsiTheme="minorHAnsi" w:cstheme="minorHAnsi"/>
          <w:i/>
          <w:iCs/>
          <w:color w:val="000000"/>
          <w:sz w:val="28"/>
          <w:szCs w:val="28"/>
        </w:rPr>
        <w:t> </w:t>
      </w:r>
      <w:r w:rsidRPr="00915E30">
        <w:rPr>
          <w:rFonts w:asciiTheme="minorHAnsi" w:hAnsiTheme="minorHAnsi" w:cstheme="minorHAnsi"/>
          <w:color w:val="000000"/>
          <w:sz w:val="28"/>
          <w:szCs w:val="28"/>
        </w:rPr>
        <w:t xml:space="preserve">– молярная масса определяемого </w:t>
      </w:r>
      <w:proofErr w:type="spellStart"/>
      <w:r w:rsidRPr="00915E30">
        <w:rPr>
          <w:rFonts w:asciiTheme="minorHAnsi" w:hAnsiTheme="minorHAnsi" w:cstheme="minorHAnsi"/>
          <w:color w:val="000000"/>
          <w:sz w:val="28"/>
          <w:szCs w:val="28"/>
        </w:rPr>
        <w:t>вещества;</w:t>
      </w:r>
      <w:r w:rsidRPr="00915E30">
        <w:rPr>
          <w:rStyle w:val="ft42"/>
          <w:rFonts w:asciiTheme="minorHAnsi" w:hAnsiTheme="minorHAnsi" w:cstheme="minorHAnsi"/>
          <w:i/>
          <w:iCs/>
          <w:color w:val="000000"/>
          <w:sz w:val="28"/>
          <w:szCs w:val="28"/>
        </w:rPr>
        <w:t>F</w:t>
      </w:r>
      <w:proofErr w:type="spellEnd"/>
      <w:r w:rsidRPr="00915E30">
        <w:rPr>
          <w:rStyle w:val="ft42"/>
          <w:rFonts w:asciiTheme="minorHAnsi" w:hAnsiTheme="minorHAnsi" w:cstheme="minorHAnsi"/>
          <w:i/>
          <w:iCs/>
          <w:color w:val="000000"/>
          <w:sz w:val="28"/>
          <w:szCs w:val="28"/>
        </w:rPr>
        <w:t> </w:t>
      </w:r>
      <w:r w:rsidRPr="00915E30">
        <w:rPr>
          <w:rFonts w:asciiTheme="minorHAnsi" w:hAnsiTheme="minorHAnsi" w:cstheme="minorHAnsi"/>
          <w:color w:val="000000"/>
          <w:sz w:val="28"/>
          <w:szCs w:val="28"/>
        </w:rPr>
        <w:t>– число Фарадея, 96500 Кл;</w:t>
      </w:r>
    </w:p>
    <w:p w14:paraId="7BE15B68" w14:textId="77777777" w:rsidR="00276CEE" w:rsidRPr="00915E30" w:rsidRDefault="00276CEE" w:rsidP="00276CEE">
      <w:pPr>
        <w:pStyle w:val="p1387"/>
        <w:spacing w:before="0" w:beforeAutospacing="0" w:after="0" w:afterAutospacing="0" w:line="330" w:lineRule="atLeast"/>
        <w:ind w:hanging="525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915E30">
        <w:rPr>
          <w:rStyle w:val="ft42"/>
          <w:rFonts w:asciiTheme="minorHAnsi" w:hAnsiTheme="minorHAnsi" w:cstheme="minorHAnsi"/>
          <w:i/>
          <w:iCs/>
          <w:color w:val="000000"/>
          <w:sz w:val="28"/>
          <w:szCs w:val="28"/>
        </w:rPr>
        <w:t>n </w:t>
      </w:r>
      <w:r w:rsidRPr="00915E30">
        <w:rPr>
          <w:rFonts w:asciiTheme="minorHAnsi" w:hAnsiTheme="minorHAnsi" w:cstheme="minorHAnsi"/>
          <w:color w:val="000000"/>
          <w:sz w:val="28"/>
          <w:szCs w:val="28"/>
        </w:rPr>
        <w:t>– число электронов, участвующих в электрохимической реакции;</w:t>
      </w:r>
    </w:p>
    <w:p w14:paraId="0F7CAF4A" w14:textId="77777777" w:rsidR="00276CEE" w:rsidRPr="00915E30" w:rsidRDefault="00276CEE" w:rsidP="00276CEE">
      <w:pPr>
        <w:pStyle w:val="p1370"/>
        <w:spacing w:before="0" w:beforeAutospacing="0" w:after="0" w:afterAutospacing="0" w:line="315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915E30">
        <w:rPr>
          <w:rStyle w:val="ft61"/>
          <w:rFonts w:asciiTheme="minorHAnsi" w:hAnsiTheme="minorHAnsi" w:cstheme="minorHAnsi"/>
          <w:i/>
          <w:iCs/>
          <w:color w:val="000000"/>
          <w:sz w:val="28"/>
          <w:szCs w:val="28"/>
        </w:rPr>
        <w:t>η </w:t>
      </w:r>
      <w:r w:rsidRPr="00915E30">
        <w:rPr>
          <w:rFonts w:asciiTheme="minorHAnsi" w:hAnsiTheme="minorHAnsi" w:cstheme="minorHAnsi"/>
          <w:color w:val="000000"/>
          <w:sz w:val="28"/>
          <w:szCs w:val="28"/>
        </w:rPr>
        <w:t>– выход по току.</w:t>
      </w:r>
    </w:p>
    <w:p w14:paraId="3D5D678D" w14:textId="77777777" w:rsidR="00276CEE" w:rsidRPr="00915E30" w:rsidRDefault="00276CEE" w:rsidP="00276CEE">
      <w:pPr>
        <w:pStyle w:val="p1304"/>
        <w:spacing w:before="0" w:beforeAutospacing="0" w:after="0" w:afterAutospacing="0" w:line="315" w:lineRule="atLeast"/>
        <w:ind w:firstLine="72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proofErr w:type="gramStart"/>
      <w:r w:rsidRPr="00915E30">
        <w:rPr>
          <w:rFonts w:asciiTheme="minorHAnsi" w:hAnsiTheme="minorHAnsi" w:cstheme="minorHAnsi"/>
          <w:color w:val="000000"/>
          <w:sz w:val="28"/>
          <w:szCs w:val="28"/>
        </w:rPr>
        <w:t>Измерив</w:t>
      </w:r>
      <w:proofErr w:type="gramEnd"/>
      <w:r w:rsidRPr="00915E30">
        <w:rPr>
          <w:rFonts w:asciiTheme="minorHAnsi" w:hAnsiTheme="minorHAnsi" w:cstheme="minorHAnsi"/>
          <w:color w:val="000000"/>
          <w:sz w:val="28"/>
          <w:szCs w:val="28"/>
        </w:rPr>
        <w:t xml:space="preserve"> количество электричества, прошедшее через анализируемый раствор, находим искомое количество определяемого вещества. Электролиз в кулонометрической ячейке можно проводить либо при постоянной силе тока (</w:t>
      </w:r>
      <w:proofErr w:type="gramStart"/>
      <w:r w:rsidRPr="00915E30">
        <w:rPr>
          <w:rStyle w:val="ft61"/>
          <w:rFonts w:asciiTheme="minorHAnsi" w:hAnsiTheme="minorHAnsi" w:cstheme="minorHAnsi"/>
          <w:i/>
          <w:iCs/>
          <w:color w:val="000000"/>
          <w:sz w:val="28"/>
          <w:szCs w:val="28"/>
        </w:rPr>
        <w:t>гальваностатическая</w:t>
      </w:r>
      <w:proofErr w:type="gramEnd"/>
      <w:r w:rsidRPr="00915E30">
        <w:rPr>
          <w:rStyle w:val="ft61"/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915E30">
        <w:rPr>
          <w:rStyle w:val="ft61"/>
          <w:rFonts w:asciiTheme="minorHAnsi" w:hAnsiTheme="minorHAnsi" w:cstheme="minorHAnsi"/>
          <w:i/>
          <w:iCs/>
          <w:color w:val="000000"/>
          <w:sz w:val="28"/>
          <w:szCs w:val="28"/>
        </w:rPr>
        <w:t>кулонометрия</w:t>
      </w:r>
      <w:proofErr w:type="spellEnd"/>
      <w:r w:rsidRPr="00915E30">
        <w:rPr>
          <w:rFonts w:asciiTheme="minorHAnsi" w:hAnsiTheme="minorHAnsi" w:cstheme="minorHAnsi"/>
          <w:color w:val="000000"/>
          <w:sz w:val="28"/>
          <w:szCs w:val="28"/>
        </w:rPr>
        <w:t>), либо при постоянном потенциале (</w:t>
      </w:r>
      <w:r w:rsidRPr="00915E30">
        <w:rPr>
          <w:rStyle w:val="ft61"/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потенциостатическая </w:t>
      </w:r>
      <w:proofErr w:type="spellStart"/>
      <w:r w:rsidRPr="00915E30">
        <w:rPr>
          <w:rStyle w:val="ft61"/>
          <w:rFonts w:asciiTheme="minorHAnsi" w:hAnsiTheme="minorHAnsi" w:cstheme="minorHAnsi"/>
          <w:i/>
          <w:iCs/>
          <w:color w:val="000000"/>
          <w:sz w:val="28"/>
          <w:szCs w:val="28"/>
        </w:rPr>
        <w:t>кулонометрия</w:t>
      </w:r>
      <w:proofErr w:type="spellEnd"/>
      <w:r w:rsidRPr="00915E30">
        <w:rPr>
          <w:rFonts w:asciiTheme="minorHAnsi" w:hAnsiTheme="minorHAnsi" w:cstheme="minorHAnsi"/>
          <w:color w:val="000000"/>
          <w:sz w:val="28"/>
          <w:szCs w:val="28"/>
        </w:rPr>
        <w:t>).</w:t>
      </w:r>
    </w:p>
    <w:p w14:paraId="435A5281" w14:textId="77777777" w:rsidR="001E63DA" w:rsidRPr="00915E30" w:rsidRDefault="00276CEE" w:rsidP="004B742E">
      <w:pPr>
        <w:jc w:val="both"/>
        <w:rPr>
          <w:rFonts w:cstheme="minorHAnsi"/>
          <w:sz w:val="28"/>
          <w:szCs w:val="28"/>
          <w:shd w:val="clear" w:color="auto" w:fill="FFFFFF"/>
        </w:rPr>
      </w:pPr>
      <w:r w:rsidRPr="00915E30">
        <w:rPr>
          <w:rFonts w:cstheme="minorHAnsi"/>
          <w:sz w:val="28"/>
          <w:szCs w:val="28"/>
          <w:shd w:val="clear" w:color="auto" w:fill="FFFFFF"/>
        </w:rPr>
        <w:t xml:space="preserve"> Данный метод не был </w:t>
      </w:r>
      <w:proofErr w:type="spellStart"/>
      <w:r w:rsidRPr="00915E30">
        <w:rPr>
          <w:rFonts w:cstheme="minorHAnsi"/>
          <w:sz w:val="28"/>
          <w:szCs w:val="28"/>
          <w:shd w:val="clear" w:color="auto" w:fill="FFFFFF"/>
        </w:rPr>
        <w:t>исспользован</w:t>
      </w:r>
      <w:proofErr w:type="spellEnd"/>
      <w:r w:rsidRPr="00915E30">
        <w:rPr>
          <w:rFonts w:cstheme="minorHAnsi"/>
          <w:sz w:val="28"/>
          <w:szCs w:val="28"/>
          <w:shd w:val="clear" w:color="auto" w:fill="FFFFFF"/>
        </w:rPr>
        <w:t xml:space="preserve"> в исследовании, поскольку раствор йода не проводит ток. </w:t>
      </w:r>
    </w:p>
    <w:p w14:paraId="36B9614A" w14:textId="54CB4C00" w:rsidR="006A685F" w:rsidRPr="001077F7" w:rsidRDefault="006A685F" w:rsidP="001077F7">
      <w:pPr>
        <w:pStyle w:val="2"/>
        <w:rPr>
          <w:color w:val="auto"/>
        </w:rPr>
      </w:pPr>
      <w:bookmarkStart w:id="317" w:name="_Toc510911608"/>
      <w:r w:rsidRPr="001077F7">
        <w:rPr>
          <w:color w:val="auto"/>
        </w:rPr>
        <w:t>Параграф 4</w:t>
      </w:r>
      <w:bookmarkEnd w:id="317"/>
    </w:p>
    <w:p w14:paraId="7B1C073C" w14:textId="3DC7D815" w:rsidR="000E6D42" w:rsidRPr="006A685F" w:rsidRDefault="00810D7C" w:rsidP="006A685F">
      <w:pPr>
        <w:jc w:val="center"/>
        <w:rPr>
          <w:rFonts w:cstheme="minorHAnsi"/>
          <w:b/>
          <w:sz w:val="28"/>
          <w:szCs w:val="28"/>
        </w:rPr>
      </w:pPr>
      <w:proofErr w:type="spellStart"/>
      <w:r w:rsidRPr="006A685F">
        <w:rPr>
          <w:rFonts w:cstheme="minorHAnsi"/>
          <w:b/>
          <w:sz w:val="28"/>
          <w:szCs w:val="28"/>
        </w:rPr>
        <w:t>Титр</w:t>
      </w:r>
      <w:r w:rsidR="00F02D2E" w:rsidRPr="006A685F">
        <w:rPr>
          <w:rFonts w:cstheme="minorHAnsi"/>
          <w:b/>
          <w:sz w:val="28"/>
          <w:szCs w:val="28"/>
        </w:rPr>
        <w:t>и</w:t>
      </w:r>
      <w:r w:rsidRPr="006A685F">
        <w:rPr>
          <w:rFonts w:cstheme="minorHAnsi"/>
          <w:b/>
          <w:sz w:val="28"/>
          <w:szCs w:val="28"/>
        </w:rPr>
        <w:t>метрия</w:t>
      </w:r>
      <w:proofErr w:type="spellEnd"/>
    </w:p>
    <w:p w14:paraId="1224C11B" w14:textId="43B52899" w:rsidR="0049241A" w:rsidRPr="00915E30" w:rsidRDefault="006A685F" w:rsidP="000E6D42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Данный</w:t>
      </w:r>
      <w:r w:rsidR="00F02D2E" w:rsidRPr="00915E30">
        <w:rPr>
          <w:rFonts w:cstheme="minorHAnsi"/>
          <w:sz w:val="28"/>
          <w:szCs w:val="28"/>
        </w:rPr>
        <w:t xml:space="preserve"> метод основан</w:t>
      </w:r>
      <w:r w:rsidR="00572A90" w:rsidRPr="00915E30">
        <w:rPr>
          <w:rFonts w:cstheme="minorHAnsi"/>
          <w:sz w:val="28"/>
          <w:szCs w:val="28"/>
        </w:rPr>
        <w:t xml:space="preserve"> на измерении объема реактива с известной концентрацией. </w:t>
      </w:r>
    </w:p>
    <w:p w14:paraId="490FF4FE" w14:textId="553E6758" w:rsidR="008D4BB3" w:rsidRPr="00915E30" w:rsidRDefault="00572A90" w:rsidP="000E6D42">
      <w:pPr>
        <w:jc w:val="both"/>
        <w:rPr>
          <w:rFonts w:cstheme="minorHAnsi"/>
          <w:sz w:val="28"/>
          <w:szCs w:val="28"/>
        </w:rPr>
      </w:pPr>
      <w:proofErr w:type="gramStart"/>
      <w:r w:rsidRPr="00915E30">
        <w:rPr>
          <w:rFonts w:cstheme="minorHAnsi"/>
          <w:sz w:val="28"/>
          <w:szCs w:val="28"/>
        </w:rPr>
        <w:t>В ходе анализа данным методом</w:t>
      </w:r>
      <w:r w:rsidR="00374410" w:rsidRPr="00915E30">
        <w:rPr>
          <w:rFonts w:cstheme="minorHAnsi"/>
          <w:sz w:val="28"/>
          <w:szCs w:val="28"/>
        </w:rPr>
        <w:t>, протекает химическая реакция сопровождаема тем или иным процессом (признаком химической реакции) будь то изменение (потеря) окраски раствора, выделение (поглощение) газа, выпадение (</w:t>
      </w:r>
      <w:r w:rsidR="00374410" w:rsidRPr="00F94E30">
        <w:rPr>
          <w:rFonts w:cstheme="minorHAnsi"/>
          <w:sz w:val="28"/>
          <w:szCs w:val="28"/>
        </w:rPr>
        <w:t>растворение</w:t>
      </w:r>
      <w:r w:rsidR="00374410" w:rsidRPr="00915E30">
        <w:rPr>
          <w:rFonts w:cstheme="minorHAnsi"/>
          <w:sz w:val="28"/>
          <w:szCs w:val="28"/>
        </w:rPr>
        <w:t xml:space="preserve">) осадка. </w:t>
      </w:r>
      <w:proofErr w:type="gramEnd"/>
    </w:p>
    <w:p w14:paraId="04367E88" w14:textId="77777777" w:rsidR="00374410" w:rsidRPr="00E00FD8" w:rsidRDefault="00374410" w:rsidP="000E6D42">
      <w:pPr>
        <w:jc w:val="both"/>
        <w:rPr>
          <w:rFonts w:cstheme="minorHAnsi"/>
          <w:sz w:val="28"/>
          <w:szCs w:val="28"/>
        </w:rPr>
      </w:pPr>
      <w:r w:rsidRPr="00915E30">
        <w:rPr>
          <w:rFonts w:cstheme="minorHAnsi"/>
          <w:sz w:val="28"/>
          <w:szCs w:val="28"/>
        </w:rPr>
        <w:t xml:space="preserve">По объему израсходованного </w:t>
      </w:r>
      <w:proofErr w:type="spellStart"/>
      <w:r w:rsidRPr="00915E30">
        <w:rPr>
          <w:rFonts w:cstheme="minorHAnsi"/>
          <w:sz w:val="28"/>
          <w:szCs w:val="28"/>
        </w:rPr>
        <w:t>титранта</w:t>
      </w:r>
      <w:proofErr w:type="spellEnd"/>
      <w:r w:rsidRPr="00915E30">
        <w:rPr>
          <w:rFonts w:cstheme="minorHAnsi"/>
          <w:sz w:val="28"/>
          <w:szCs w:val="28"/>
        </w:rPr>
        <w:t xml:space="preserve"> (регента с известной концентрацией) по соотношению коэффициентов в уравнении реакции находится концентрация титруемого вещества (титра). </w:t>
      </w:r>
      <w:r w:rsidRPr="00915E30">
        <w:rPr>
          <w:rFonts w:cstheme="minorHAnsi"/>
          <w:sz w:val="28"/>
          <w:szCs w:val="28"/>
        </w:rPr>
        <w:br/>
        <w:t xml:space="preserve">Методика: </w:t>
      </w:r>
      <w:r w:rsidRPr="00915E30">
        <w:rPr>
          <w:rFonts w:cstheme="minorHAnsi"/>
          <w:sz w:val="28"/>
          <w:szCs w:val="28"/>
          <w:lang w:val="en-US"/>
        </w:rPr>
        <w:t>ctrl</w:t>
      </w:r>
      <w:r w:rsidRPr="00915E30">
        <w:rPr>
          <w:rFonts w:cstheme="minorHAnsi"/>
          <w:sz w:val="28"/>
          <w:szCs w:val="28"/>
        </w:rPr>
        <w:t xml:space="preserve"> </w:t>
      </w:r>
      <w:r w:rsidRPr="00915E30">
        <w:rPr>
          <w:rFonts w:cstheme="minorHAnsi"/>
          <w:sz w:val="28"/>
          <w:szCs w:val="28"/>
          <w:lang w:val="en-US"/>
        </w:rPr>
        <w:t>c</w:t>
      </w:r>
      <w:r w:rsidRPr="00915E30">
        <w:rPr>
          <w:rFonts w:cstheme="minorHAnsi"/>
          <w:sz w:val="28"/>
          <w:szCs w:val="28"/>
        </w:rPr>
        <w:t xml:space="preserve">, </w:t>
      </w:r>
      <w:r w:rsidRPr="00915E30">
        <w:rPr>
          <w:rFonts w:cstheme="minorHAnsi"/>
          <w:sz w:val="28"/>
          <w:szCs w:val="28"/>
          <w:lang w:val="en-US"/>
        </w:rPr>
        <w:t>ctrl</w:t>
      </w:r>
      <w:r w:rsidRPr="00915E30">
        <w:rPr>
          <w:rFonts w:cstheme="minorHAnsi"/>
          <w:sz w:val="28"/>
          <w:szCs w:val="28"/>
        </w:rPr>
        <w:t xml:space="preserve"> </w:t>
      </w:r>
      <w:r w:rsidRPr="00915E30">
        <w:rPr>
          <w:rFonts w:cstheme="minorHAnsi"/>
          <w:sz w:val="28"/>
          <w:szCs w:val="28"/>
          <w:lang w:val="en-US"/>
        </w:rPr>
        <w:t>v</w:t>
      </w:r>
      <w:r w:rsidRPr="00915E30">
        <w:rPr>
          <w:rFonts w:cstheme="minorHAnsi"/>
          <w:sz w:val="28"/>
          <w:szCs w:val="28"/>
        </w:rPr>
        <w:t xml:space="preserve"> </w:t>
      </w:r>
    </w:p>
    <w:p w14:paraId="39A0DB1C" w14:textId="77777777" w:rsidR="008D4BB3" w:rsidRPr="00E00FD8" w:rsidRDefault="008D4BB3" w:rsidP="000E6D42">
      <w:pPr>
        <w:jc w:val="both"/>
        <w:rPr>
          <w:rFonts w:cstheme="minorHAnsi"/>
          <w:b/>
          <w:sz w:val="28"/>
          <w:szCs w:val="28"/>
        </w:rPr>
      </w:pPr>
      <w:r w:rsidRPr="00915E30">
        <w:rPr>
          <w:rFonts w:cstheme="minorHAnsi"/>
          <w:b/>
          <w:sz w:val="28"/>
          <w:szCs w:val="28"/>
        </w:rPr>
        <w:t>Требования</w:t>
      </w:r>
      <w:r w:rsidRPr="00E00FD8">
        <w:rPr>
          <w:rFonts w:cstheme="minorHAnsi"/>
          <w:b/>
          <w:sz w:val="28"/>
          <w:szCs w:val="28"/>
        </w:rPr>
        <w:t>:</w:t>
      </w:r>
    </w:p>
    <w:p w14:paraId="6B028162" w14:textId="741EAB29" w:rsidR="0097159C" w:rsidRDefault="00915E30" w:rsidP="00915E30">
      <w:pPr>
        <w:jc w:val="both"/>
        <w:rPr>
          <w:rFonts w:cstheme="minorHAnsi"/>
          <w:color w:val="222222"/>
          <w:sz w:val="28"/>
          <w:szCs w:val="28"/>
          <w:shd w:val="clear" w:color="auto" w:fill="FFFFFF"/>
        </w:rPr>
      </w:pPr>
      <w:r w:rsidRPr="00915E30">
        <w:rPr>
          <w:rFonts w:cstheme="minorHAnsi"/>
          <w:bCs/>
          <w:color w:val="222222"/>
          <w:sz w:val="28"/>
          <w:szCs w:val="28"/>
          <w:shd w:val="clear" w:color="auto" w:fill="FFFFFF"/>
        </w:rPr>
        <w:t>Титриметрический анализ (титрование)</w:t>
      </w:r>
      <w:r w:rsidRPr="00915E30">
        <w:rPr>
          <w:rFonts w:cstheme="minorHAnsi"/>
          <w:color w:val="222222"/>
          <w:sz w:val="28"/>
          <w:szCs w:val="28"/>
          <w:shd w:val="clear" w:color="auto" w:fill="FFFFFF"/>
        </w:rPr>
        <w:t> — метод </w:t>
      </w:r>
      <w:r w:rsidRPr="00915E30">
        <w:rPr>
          <w:rFonts w:cstheme="minorHAnsi"/>
          <w:sz w:val="28"/>
          <w:szCs w:val="28"/>
          <w:shd w:val="clear" w:color="auto" w:fill="FFFFFF"/>
        </w:rPr>
        <w:t>количественного/массового анализа</w:t>
      </w:r>
      <w:r w:rsidRPr="00915E30">
        <w:rPr>
          <w:rFonts w:cstheme="minorHAnsi"/>
          <w:color w:val="222222"/>
          <w:sz w:val="28"/>
          <w:szCs w:val="28"/>
          <w:shd w:val="clear" w:color="auto" w:fill="FFFFFF"/>
        </w:rPr>
        <w:t>, который часто используется в </w:t>
      </w:r>
      <w:r w:rsidRPr="00915E30">
        <w:rPr>
          <w:rFonts w:cstheme="minorHAnsi"/>
          <w:sz w:val="28"/>
          <w:szCs w:val="28"/>
          <w:shd w:val="clear" w:color="auto" w:fill="FFFFFF"/>
        </w:rPr>
        <w:t>аналитической химии</w:t>
      </w:r>
      <w:r w:rsidRPr="00915E30">
        <w:rPr>
          <w:rFonts w:cstheme="minorHAnsi"/>
          <w:color w:val="222222"/>
          <w:sz w:val="28"/>
          <w:szCs w:val="28"/>
          <w:shd w:val="clear" w:color="auto" w:fill="FFFFFF"/>
        </w:rPr>
        <w:t>, основанный на измерении объёма раствора </w:t>
      </w:r>
      <w:r w:rsidRPr="00915E30">
        <w:rPr>
          <w:rFonts w:cstheme="minorHAnsi"/>
          <w:sz w:val="28"/>
          <w:szCs w:val="28"/>
          <w:shd w:val="clear" w:color="auto" w:fill="FFFFFF"/>
        </w:rPr>
        <w:t>реактива</w:t>
      </w:r>
      <w:r w:rsidRPr="00915E30">
        <w:rPr>
          <w:rFonts w:cstheme="minorHAnsi"/>
          <w:color w:val="222222"/>
          <w:sz w:val="28"/>
          <w:szCs w:val="28"/>
          <w:shd w:val="clear" w:color="auto" w:fill="FFFFFF"/>
        </w:rPr>
        <w:t> точно известной концентрации, расходуемого для реакции с определяемым веществом. Титрование — процесс определения </w:t>
      </w:r>
      <w:r w:rsidRPr="00915E30">
        <w:rPr>
          <w:rFonts w:cstheme="minorHAnsi"/>
          <w:sz w:val="28"/>
          <w:szCs w:val="28"/>
          <w:shd w:val="clear" w:color="auto" w:fill="FFFFFF"/>
        </w:rPr>
        <w:t>титра</w:t>
      </w:r>
      <w:r w:rsidRPr="00915E30">
        <w:rPr>
          <w:rFonts w:cstheme="minorHAnsi"/>
          <w:color w:val="222222"/>
          <w:sz w:val="28"/>
          <w:szCs w:val="28"/>
          <w:shd w:val="clear" w:color="auto" w:fill="FFFFFF"/>
        </w:rPr>
        <w:t> исследуемого вещества. Титрование производят с помощью </w:t>
      </w:r>
      <w:r w:rsidRPr="00915E30">
        <w:rPr>
          <w:rFonts w:cstheme="minorHAnsi"/>
          <w:sz w:val="28"/>
          <w:szCs w:val="28"/>
          <w:shd w:val="clear" w:color="auto" w:fill="FFFFFF"/>
        </w:rPr>
        <w:t>бюретки</w:t>
      </w:r>
      <w:r w:rsidRPr="00915E30">
        <w:rPr>
          <w:rFonts w:cstheme="minorHAnsi"/>
          <w:color w:val="222222"/>
          <w:sz w:val="28"/>
          <w:szCs w:val="28"/>
          <w:shd w:val="clear" w:color="auto" w:fill="FFFFFF"/>
        </w:rPr>
        <w:t>, заполненной </w:t>
      </w:r>
      <w:proofErr w:type="spellStart"/>
      <w:r w:rsidRPr="00915E30">
        <w:rPr>
          <w:rFonts w:cstheme="minorHAnsi"/>
          <w:sz w:val="28"/>
          <w:szCs w:val="28"/>
          <w:shd w:val="clear" w:color="auto" w:fill="FFFFFF"/>
        </w:rPr>
        <w:t>титрантом</w:t>
      </w:r>
      <w:proofErr w:type="spellEnd"/>
      <w:r w:rsidRPr="00915E30">
        <w:rPr>
          <w:rFonts w:cstheme="minorHAnsi"/>
          <w:color w:val="222222"/>
          <w:sz w:val="28"/>
          <w:szCs w:val="28"/>
          <w:shd w:val="clear" w:color="auto" w:fill="FFFFFF"/>
        </w:rPr>
        <w:t> до нулевой отметки.</w:t>
      </w:r>
      <w:r w:rsidR="0097159C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</w:p>
    <w:p w14:paraId="5A2A7FFD" w14:textId="77777777" w:rsidR="0097159C" w:rsidRPr="0097159C" w:rsidRDefault="0097159C" w:rsidP="00915E30">
      <w:pPr>
        <w:jc w:val="both"/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lastRenderedPageBreak/>
        <w:t>В основе титрования могут лежать разные типы химических реакций, в соответствии с ними выделяют несколько механизмов титрования.</w:t>
      </w:r>
    </w:p>
    <w:p w14:paraId="2B7D02A0" w14:textId="77777777" w:rsidR="00E336BF" w:rsidRPr="00E336BF" w:rsidRDefault="00E336BF" w:rsidP="00E336BF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ind w:left="384"/>
        <w:rPr>
          <w:rFonts w:cstheme="minorHAnsi"/>
          <w:color w:val="222222"/>
          <w:sz w:val="28"/>
          <w:szCs w:val="28"/>
        </w:rPr>
      </w:pPr>
      <w:r w:rsidRPr="00E336BF">
        <w:rPr>
          <w:rFonts w:cstheme="minorHAnsi"/>
          <w:color w:val="222222"/>
          <w:sz w:val="28"/>
          <w:szCs w:val="28"/>
        </w:rPr>
        <w:t>кислотно-основное титрование — реакции нейтрализации;</w:t>
      </w:r>
    </w:p>
    <w:p w14:paraId="75DA754F" w14:textId="77777777" w:rsidR="00E336BF" w:rsidRPr="00E336BF" w:rsidRDefault="00E336BF" w:rsidP="00E336BF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ind w:left="384"/>
        <w:rPr>
          <w:rFonts w:cstheme="minorHAnsi"/>
          <w:color w:val="222222"/>
          <w:sz w:val="28"/>
          <w:szCs w:val="28"/>
        </w:rPr>
      </w:pPr>
      <w:proofErr w:type="spellStart"/>
      <w:r w:rsidRPr="00E336BF">
        <w:rPr>
          <w:rFonts w:cstheme="minorHAnsi"/>
          <w:color w:val="222222"/>
          <w:sz w:val="28"/>
          <w:szCs w:val="28"/>
        </w:rPr>
        <w:t>окислительно</w:t>
      </w:r>
      <w:proofErr w:type="spellEnd"/>
      <w:r w:rsidRPr="00E336BF">
        <w:rPr>
          <w:rFonts w:cstheme="minorHAnsi"/>
          <w:color w:val="222222"/>
          <w:sz w:val="28"/>
          <w:szCs w:val="28"/>
        </w:rPr>
        <w:t>-восстановительное титрование (перманганатометрия, иодометрия, хроматометрия, цериметрия, броматометрия, ванадатометрия) — окислительно-восстановительные реакции;</w:t>
      </w:r>
    </w:p>
    <w:p w14:paraId="58D358F3" w14:textId="77777777" w:rsidR="00E336BF" w:rsidRPr="00E336BF" w:rsidRDefault="00141D0E" w:rsidP="00E336BF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ind w:left="384"/>
        <w:rPr>
          <w:rFonts w:cstheme="minorHAnsi"/>
          <w:color w:val="222222"/>
          <w:sz w:val="28"/>
          <w:szCs w:val="28"/>
        </w:rPr>
      </w:pPr>
      <w:hyperlink r:id="rId14" w:tooltip="Осадительное титрование (страница отсутствует)" w:history="1">
        <w:proofErr w:type="spellStart"/>
        <w:r w:rsidR="00E336BF" w:rsidRPr="00E336BF">
          <w:rPr>
            <w:rStyle w:val="a4"/>
            <w:rFonts w:cstheme="minorHAnsi"/>
            <w:color w:val="auto"/>
            <w:sz w:val="28"/>
            <w:szCs w:val="28"/>
          </w:rPr>
          <w:t>осадительное</w:t>
        </w:r>
        <w:proofErr w:type="spellEnd"/>
        <w:r w:rsidR="00E336BF" w:rsidRPr="00E336BF">
          <w:rPr>
            <w:rStyle w:val="a4"/>
            <w:rFonts w:cstheme="minorHAnsi"/>
            <w:color w:val="auto"/>
            <w:sz w:val="28"/>
            <w:szCs w:val="28"/>
          </w:rPr>
          <w:t xml:space="preserve"> титрование</w:t>
        </w:r>
      </w:hyperlink>
      <w:r w:rsidR="00E336BF" w:rsidRPr="00E336BF">
        <w:rPr>
          <w:rFonts w:cstheme="minorHAnsi"/>
          <w:color w:val="222222"/>
          <w:sz w:val="28"/>
          <w:szCs w:val="28"/>
        </w:rPr>
        <w:t> (</w:t>
      </w:r>
      <w:proofErr w:type="spellStart"/>
      <w:r w:rsidR="00E336BF" w:rsidRPr="00E336BF">
        <w:rPr>
          <w:rFonts w:cstheme="minorHAnsi"/>
          <w:color w:val="222222"/>
          <w:sz w:val="28"/>
          <w:szCs w:val="28"/>
        </w:rPr>
        <w:t>аргентометрия</w:t>
      </w:r>
      <w:proofErr w:type="spellEnd"/>
      <w:r w:rsidR="00E336BF" w:rsidRPr="00E336BF">
        <w:rPr>
          <w:rFonts w:cstheme="minorHAnsi"/>
          <w:color w:val="222222"/>
          <w:sz w:val="28"/>
          <w:szCs w:val="28"/>
        </w:rPr>
        <w:t xml:space="preserve">, </w:t>
      </w:r>
      <w:proofErr w:type="spellStart"/>
      <w:r w:rsidR="00E336BF" w:rsidRPr="00E336BF">
        <w:rPr>
          <w:rFonts w:cstheme="minorHAnsi"/>
          <w:color w:val="222222"/>
          <w:sz w:val="28"/>
          <w:szCs w:val="28"/>
        </w:rPr>
        <w:t>гексоцианоферратометрия</w:t>
      </w:r>
      <w:proofErr w:type="spellEnd"/>
      <w:r w:rsidR="00E336BF" w:rsidRPr="00E336BF">
        <w:rPr>
          <w:rFonts w:cstheme="minorHAnsi"/>
          <w:color w:val="222222"/>
          <w:sz w:val="28"/>
          <w:szCs w:val="28"/>
        </w:rPr>
        <w:t xml:space="preserve">, </w:t>
      </w:r>
      <w:proofErr w:type="spellStart"/>
      <w:r w:rsidR="00E336BF" w:rsidRPr="00E336BF">
        <w:rPr>
          <w:rFonts w:cstheme="minorHAnsi"/>
          <w:color w:val="222222"/>
          <w:sz w:val="28"/>
          <w:szCs w:val="28"/>
        </w:rPr>
        <w:t>меркурометрия</w:t>
      </w:r>
      <w:proofErr w:type="spellEnd"/>
      <w:r w:rsidR="00E336BF" w:rsidRPr="00E336BF">
        <w:rPr>
          <w:rFonts w:cstheme="minorHAnsi"/>
          <w:color w:val="222222"/>
          <w:sz w:val="28"/>
          <w:szCs w:val="28"/>
        </w:rPr>
        <w:t>) — реакции, протекающие с образованием малорастворимого соединения, при этом изменяются концентрации осаждаемых ионов в растворе;</w:t>
      </w:r>
    </w:p>
    <w:p w14:paraId="3F0848DB" w14:textId="77777777" w:rsidR="00E336BF" w:rsidRDefault="00E336BF" w:rsidP="00E336BF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ind w:left="384"/>
        <w:rPr>
          <w:rFonts w:cstheme="minorHAnsi"/>
          <w:color w:val="222222"/>
          <w:sz w:val="28"/>
          <w:szCs w:val="28"/>
        </w:rPr>
      </w:pPr>
      <w:proofErr w:type="spellStart"/>
      <w:r w:rsidRPr="00E336BF">
        <w:rPr>
          <w:rFonts w:cstheme="minorHAnsi"/>
          <w:color w:val="222222"/>
          <w:sz w:val="28"/>
          <w:szCs w:val="28"/>
        </w:rPr>
        <w:t>комплексиметрическое</w:t>
      </w:r>
      <w:proofErr w:type="spellEnd"/>
      <w:r w:rsidRPr="00E336BF">
        <w:rPr>
          <w:rFonts w:cstheme="minorHAnsi"/>
          <w:color w:val="222222"/>
          <w:sz w:val="28"/>
          <w:szCs w:val="28"/>
        </w:rPr>
        <w:t xml:space="preserve"> титрование — реакции, основанные на образовании прочных комплексных соединений, например, с комплексоном (обычно ЭДТА), при этом изменяются концентрац</w:t>
      </w:r>
      <w:proofErr w:type="gramStart"/>
      <w:r w:rsidRPr="00E336BF">
        <w:rPr>
          <w:rFonts w:cstheme="minorHAnsi"/>
          <w:color w:val="222222"/>
          <w:sz w:val="28"/>
          <w:szCs w:val="28"/>
        </w:rPr>
        <w:t>ии ио</w:t>
      </w:r>
      <w:proofErr w:type="gramEnd"/>
      <w:r w:rsidRPr="00E336BF">
        <w:rPr>
          <w:rFonts w:cstheme="minorHAnsi"/>
          <w:color w:val="222222"/>
          <w:sz w:val="28"/>
          <w:szCs w:val="28"/>
        </w:rPr>
        <w:t>нов металлов в титруемом растворе.</w:t>
      </w:r>
    </w:p>
    <w:p w14:paraId="3BDFC696" w14:textId="77777777" w:rsidR="00E336BF" w:rsidRPr="00E336BF" w:rsidRDefault="00E336BF" w:rsidP="00E336BF">
      <w:pPr>
        <w:shd w:val="clear" w:color="auto" w:fill="FFFFFF"/>
        <w:spacing w:before="100" w:beforeAutospacing="1" w:after="24" w:line="240" w:lineRule="auto"/>
        <w:ind w:left="24"/>
        <w:rPr>
          <w:rFonts w:cstheme="minorHAnsi"/>
          <w:color w:val="222222"/>
          <w:sz w:val="28"/>
          <w:szCs w:val="28"/>
        </w:rPr>
      </w:pPr>
    </w:p>
    <w:p w14:paraId="12D237D8" w14:textId="77777777" w:rsidR="00E336BF" w:rsidRDefault="0097159C" w:rsidP="000E6D42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Титриметрический метод анализа разделяют на три типа. </w:t>
      </w:r>
    </w:p>
    <w:p w14:paraId="25B51AA9" w14:textId="77777777" w:rsidR="00E336BF" w:rsidRDefault="002F3678" w:rsidP="00E336BF">
      <w:pPr>
        <w:pStyle w:val="a3"/>
        <w:numPr>
          <w:ilvl w:val="0"/>
          <w:numId w:val="14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Прямое. </w:t>
      </w:r>
      <w:r w:rsidR="0097159C">
        <w:rPr>
          <w:rFonts w:cstheme="minorHAnsi"/>
          <w:sz w:val="28"/>
          <w:szCs w:val="28"/>
        </w:rPr>
        <w:t>К определяемому р-</w:t>
      </w:r>
      <w:proofErr w:type="spellStart"/>
      <w:r w:rsidR="0097159C">
        <w:rPr>
          <w:rFonts w:cstheme="minorHAnsi"/>
          <w:sz w:val="28"/>
          <w:szCs w:val="28"/>
        </w:rPr>
        <w:t>ру</w:t>
      </w:r>
      <w:proofErr w:type="spellEnd"/>
      <w:r w:rsidR="0097159C">
        <w:rPr>
          <w:rFonts w:cstheme="minorHAnsi"/>
          <w:sz w:val="28"/>
          <w:szCs w:val="28"/>
        </w:rPr>
        <w:t xml:space="preserve"> порционно приливают р-р-определитель</w:t>
      </w:r>
      <w:r>
        <w:rPr>
          <w:rFonts w:cstheme="minorHAnsi"/>
          <w:sz w:val="28"/>
          <w:szCs w:val="28"/>
        </w:rPr>
        <w:t>.</w:t>
      </w:r>
    </w:p>
    <w:p w14:paraId="2FCC79EC" w14:textId="77777777" w:rsidR="00E336BF" w:rsidRDefault="002F3678" w:rsidP="00E336BF">
      <w:pPr>
        <w:pStyle w:val="a3"/>
        <w:numPr>
          <w:ilvl w:val="0"/>
          <w:numId w:val="14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</w:t>
      </w:r>
      <w:r w:rsidR="00E336BF">
        <w:rPr>
          <w:rFonts w:cstheme="minorHAnsi"/>
          <w:sz w:val="28"/>
          <w:szCs w:val="28"/>
        </w:rPr>
        <w:t>братное</w:t>
      </w:r>
      <w:r>
        <w:rPr>
          <w:rFonts w:cstheme="minorHAnsi"/>
          <w:sz w:val="28"/>
          <w:szCs w:val="28"/>
        </w:rPr>
        <w:t>. К</w:t>
      </w:r>
      <w:r w:rsidR="0097159C">
        <w:rPr>
          <w:rFonts w:cstheme="minorHAnsi"/>
          <w:sz w:val="28"/>
          <w:szCs w:val="28"/>
        </w:rPr>
        <w:t xml:space="preserve"> р-р определяемого вещ-</w:t>
      </w:r>
      <w:proofErr w:type="spellStart"/>
      <w:r w:rsidR="0097159C">
        <w:rPr>
          <w:rFonts w:cstheme="minorHAnsi"/>
          <w:sz w:val="28"/>
          <w:szCs w:val="28"/>
        </w:rPr>
        <w:t>ва</w:t>
      </w:r>
      <w:proofErr w:type="spellEnd"/>
      <w:r w:rsidR="0097159C">
        <w:rPr>
          <w:rFonts w:cstheme="minorHAnsi"/>
          <w:sz w:val="28"/>
          <w:szCs w:val="28"/>
        </w:rPr>
        <w:t xml:space="preserve"> приливают избыток специального реагента, а потом титруют его остаток</w:t>
      </w:r>
      <w:r>
        <w:rPr>
          <w:rFonts w:cstheme="minorHAnsi"/>
          <w:sz w:val="28"/>
          <w:szCs w:val="28"/>
        </w:rPr>
        <w:t>,</w:t>
      </w:r>
      <w:r w:rsidR="0097159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н</w:t>
      </w:r>
      <w:r w:rsidR="0097159C">
        <w:rPr>
          <w:rFonts w:cstheme="minorHAnsi"/>
          <w:sz w:val="28"/>
          <w:szCs w:val="28"/>
        </w:rPr>
        <w:t>е</w:t>
      </w:r>
      <w:r>
        <w:rPr>
          <w:rFonts w:cstheme="minorHAnsi"/>
          <w:sz w:val="28"/>
          <w:szCs w:val="28"/>
        </w:rPr>
        <w:t xml:space="preserve"> </w:t>
      </w:r>
      <w:r w:rsidR="0097159C">
        <w:rPr>
          <w:rFonts w:cstheme="minorHAnsi"/>
          <w:sz w:val="28"/>
          <w:szCs w:val="28"/>
        </w:rPr>
        <w:t>вступивший в реакцию</w:t>
      </w:r>
      <w:r>
        <w:rPr>
          <w:rFonts w:cstheme="minorHAnsi"/>
          <w:sz w:val="28"/>
          <w:szCs w:val="28"/>
        </w:rPr>
        <w:t>.</w:t>
      </w:r>
    </w:p>
    <w:p w14:paraId="526E12DF" w14:textId="77777777" w:rsidR="00E336BF" w:rsidRDefault="002F3678" w:rsidP="002F3678">
      <w:pPr>
        <w:pStyle w:val="a3"/>
        <w:numPr>
          <w:ilvl w:val="0"/>
          <w:numId w:val="14"/>
        </w:numPr>
        <w:jc w:val="both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З</w:t>
      </w:r>
      <w:r w:rsidR="00E336BF">
        <w:rPr>
          <w:rFonts w:cstheme="minorHAnsi"/>
          <w:sz w:val="28"/>
          <w:szCs w:val="28"/>
        </w:rPr>
        <w:t>аместительное</w:t>
      </w:r>
      <w:proofErr w:type="gramEnd"/>
      <w:r>
        <w:rPr>
          <w:rFonts w:cstheme="minorHAnsi"/>
          <w:sz w:val="28"/>
          <w:szCs w:val="28"/>
        </w:rPr>
        <w:t xml:space="preserve"> </w:t>
      </w:r>
      <w:r w:rsidRPr="002F3678">
        <w:rPr>
          <w:rFonts w:cstheme="minorHAnsi"/>
          <w:sz w:val="28"/>
          <w:szCs w:val="28"/>
        </w:rPr>
        <w:t>к раствору определяемого вещества добавляют сначала заведомый избыток специального реагента и затем титруют один из продуктов реакции между анализируемым веществом и добавленным реагентом.</w:t>
      </w:r>
    </w:p>
    <w:p w14:paraId="63D6E16E" w14:textId="77777777" w:rsidR="00580C93" w:rsidRDefault="00580C93" w:rsidP="00580C93">
      <w:pPr>
        <w:pStyle w:val="a3"/>
        <w:jc w:val="both"/>
        <w:rPr>
          <w:rFonts w:cstheme="minorHAnsi"/>
          <w:sz w:val="28"/>
          <w:szCs w:val="28"/>
        </w:rPr>
      </w:pPr>
    </w:p>
    <w:p w14:paraId="459332CB" w14:textId="77777777" w:rsidR="008D4BB3" w:rsidRPr="00915E30" w:rsidRDefault="00580C93" w:rsidP="000E6D42">
      <w:pPr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 Требования к реакциям для титриметрического метода </w:t>
      </w:r>
    </w:p>
    <w:p w14:paraId="3B107CEC" w14:textId="77777777" w:rsidR="008D4BB3" w:rsidRPr="00915E30" w:rsidRDefault="007850D6" w:rsidP="007850D6">
      <w:pPr>
        <w:pStyle w:val="a3"/>
        <w:numPr>
          <w:ilvl w:val="0"/>
          <w:numId w:val="11"/>
        </w:numPr>
        <w:jc w:val="both"/>
        <w:rPr>
          <w:rFonts w:cstheme="minorHAnsi"/>
          <w:sz w:val="28"/>
          <w:szCs w:val="28"/>
        </w:rPr>
      </w:pPr>
      <w:r w:rsidRPr="00915E30">
        <w:rPr>
          <w:rFonts w:cstheme="minorHAnsi"/>
          <w:sz w:val="28"/>
          <w:szCs w:val="28"/>
        </w:rPr>
        <w:t xml:space="preserve">Высокая скорость протекания </w:t>
      </w:r>
    </w:p>
    <w:p w14:paraId="02954826" w14:textId="77777777" w:rsidR="007850D6" w:rsidRPr="00915E30" w:rsidRDefault="007850D6" w:rsidP="00714960">
      <w:pPr>
        <w:pStyle w:val="a3"/>
        <w:numPr>
          <w:ilvl w:val="0"/>
          <w:numId w:val="11"/>
        </w:numPr>
        <w:jc w:val="both"/>
        <w:rPr>
          <w:rFonts w:cstheme="minorHAnsi"/>
          <w:sz w:val="28"/>
          <w:szCs w:val="28"/>
        </w:rPr>
      </w:pPr>
      <w:r w:rsidRPr="00915E30">
        <w:rPr>
          <w:rFonts w:cstheme="minorHAnsi"/>
          <w:sz w:val="28"/>
          <w:szCs w:val="28"/>
        </w:rPr>
        <w:lastRenderedPageBreak/>
        <w:t xml:space="preserve">Высокая </w:t>
      </w:r>
      <w:proofErr w:type="spellStart"/>
      <w:r w:rsidRPr="00915E30">
        <w:rPr>
          <w:rFonts w:cstheme="minorHAnsi"/>
          <w:sz w:val="28"/>
          <w:szCs w:val="28"/>
        </w:rPr>
        <w:t>стехометричность</w:t>
      </w:r>
      <w:proofErr w:type="spellEnd"/>
      <w:r w:rsidR="00714960" w:rsidRPr="00714960">
        <w:rPr>
          <w:rFonts w:cstheme="minorHAnsi"/>
          <w:sz w:val="28"/>
          <w:szCs w:val="28"/>
        </w:rPr>
        <w:t xml:space="preserve">— </w:t>
      </w:r>
      <w:proofErr w:type="gramStart"/>
      <w:r w:rsidR="00714960" w:rsidRPr="00714960">
        <w:rPr>
          <w:rFonts w:cstheme="minorHAnsi"/>
          <w:sz w:val="28"/>
          <w:szCs w:val="28"/>
        </w:rPr>
        <w:t>си</w:t>
      </w:r>
      <w:proofErr w:type="gramEnd"/>
      <w:r w:rsidR="00714960" w:rsidRPr="00714960">
        <w:rPr>
          <w:rFonts w:cstheme="minorHAnsi"/>
          <w:sz w:val="28"/>
          <w:szCs w:val="28"/>
        </w:rPr>
        <w:t>стема законов, правил и терминов, обосновывающих расчёты состава веществ и количественных [относительных] соот</w:t>
      </w:r>
      <w:r w:rsidR="00714960">
        <w:rPr>
          <w:rFonts w:cstheme="minorHAnsi"/>
          <w:sz w:val="28"/>
          <w:szCs w:val="28"/>
        </w:rPr>
        <w:t xml:space="preserve">ношений между массами </w:t>
      </w:r>
      <w:r w:rsidR="00714960" w:rsidRPr="00714960">
        <w:rPr>
          <w:rFonts w:cstheme="minorHAnsi"/>
          <w:sz w:val="28"/>
          <w:szCs w:val="28"/>
        </w:rPr>
        <w:t>веществ в химических реакциях</w:t>
      </w:r>
      <w:r w:rsidR="00714960">
        <w:rPr>
          <w:rFonts w:cstheme="minorHAnsi"/>
          <w:sz w:val="28"/>
          <w:szCs w:val="28"/>
        </w:rPr>
        <w:t>)</w:t>
      </w:r>
    </w:p>
    <w:p w14:paraId="33FD8830" w14:textId="77777777" w:rsidR="007850D6" w:rsidRPr="00915E30" w:rsidRDefault="007850D6" w:rsidP="000A0B66">
      <w:pPr>
        <w:pStyle w:val="a3"/>
        <w:numPr>
          <w:ilvl w:val="0"/>
          <w:numId w:val="11"/>
        </w:numPr>
        <w:jc w:val="both"/>
        <w:rPr>
          <w:rFonts w:cstheme="minorHAnsi"/>
          <w:sz w:val="28"/>
          <w:szCs w:val="28"/>
        </w:rPr>
      </w:pPr>
      <w:r w:rsidRPr="00915E30">
        <w:rPr>
          <w:rFonts w:cstheme="minorHAnsi"/>
          <w:sz w:val="28"/>
          <w:szCs w:val="28"/>
        </w:rPr>
        <w:t xml:space="preserve">Удобство фиксации конца и начала реакции. </w:t>
      </w:r>
      <w:r w:rsidR="00580C93">
        <w:rPr>
          <w:rFonts w:cstheme="minorHAnsi"/>
          <w:sz w:val="28"/>
          <w:szCs w:val="28"/>
        </w:rPr>
        <w:t>Ярко выраженные  признаки начала и конца реакции (потеря/изменение окраски, прекращение выпадения осадка, прекращение выделения газа</w:t>
      </w:r>
      <w:proofErr w:type="gramStart"/>
      <w:r w:rsidR="00580C93">
        <w:rPr>
          <w:rFonts w:cstheme="minorHAnsi"/>
          <w:sz w:val="28"/>
          <w:szCs w:val="28"/>
        </w:rPr>
        <w:t xml:space="preserve">  )</w:t>
      </w:r>
      <w:proofErr w:type="gramEnd"/>
    </w:p>
    <w:p w14:paraId="205E5DA0" w14:textId="77777777" w:rsidR="000A0B66" w:rsidRPr="00915E30" w:rsidRDefault="00580C93" w:rsidP="000A0B66">
      <w:pPr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Требования к оборудованию </w:t>
      </w:r>
      <w:r w:rsidR="000A0B66" w:rsidRPr="00915E30">
        <w:rPr>
          <w:rFonts w:cstheme="minorHAnsi"/>
          <w:i/>
          <w:sz w:val="28"/>
          <w:szCs w:val="28"/>
        </w:rPr>
        <w:t xml:space="preserve"> </w:t>
      </w:r>
    </w:p>
    <w:p w14:paraId="5F3A98D7" w14:textId="77777777" w:rsidR="000A0B66" w:rsidRPr="00915E30" w:rsidRDefault="000A0B66" w:rsidP="000A0B66">
      <w:pPr>
        <w:pStyle w:val="a3"/>
        <w:numPr>
          <w:ilvl w:val="0"/>
          <w:numId w:val="12"/>
        </w:numPr>
        <w:jc w:val="both"/>
        <w:rPr>
          <w:rFonts w:cstheme="minorHAnsi"/>
          <w:i/>
          <w:sz w:val="28"/>
          <w:szCs w:val="28"/>
        </w:rPr>
      </w:pPr>
      <w:r w:rsidRPr="00915E30">
        <w:rPr>
          <w:rFonts w:cstheme="minorHAnsi"/>
          <w:sz w:val="28"/>
          <w:szCs w:val="28"/>
        </w:rPr>
        <w:t>Полная стерильность</w:t>
      </w:r>
    </w:p>
    <w:p w14:paraId="66066883" w14:textId="77777777" w:rsidR="000A0B66" w:rsidRPr="00915E30" w:rsidRDefault="000A0B66" w:rsidP="000A0B66">
      <w:pPr>
        <w:pStyle w:val="a3"/>
        <w:numPr>
          <w:ilvl w:val="0"/>
          <w:numId w:val="12"/>
        </w:numPr>
        <w:jc w:val="both"/>
        <w:rPr>
          <w:rFonts w:cstheme="minorHAnsi"/>
          <w:i/>
          <w:sz w:val="28"/>
          <w:szCs w:val="28"/>
        </w:rPr>
      </w:pPr>
      <w:r w:rsidRPr="00915E30">
        <w:rPr>
          <w:rFonts w:cstheme="minorHAnsi"/>
          <w:sz w:val="28"/>
          <w:szCs w:val="28"/>
        </w:rPr>
        <w:t xml:space="preserve">Идеальная отладка всех механизмов </w:t>
      </w:r>
    </w:p>
    <w:p w14:paraId="1EE465D3" w14:textId="77777777" w:rsidR="00374410" w:rsidRDefault="00580C93" w:rsidP="000E6D42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Требуемое </w:t>
      </w:r>
      <w:r w:rsidR="00374410" w:rsidRPr="00915E30">
        <w:rPr>
          <w:rFonts w:cstheme="minorHAnsi"/>
          <w:sz w:val="28"/>
          <w:szCs w:val="28"/>
        </w:rPr>
        <w:t>Оборудование: для титриметрического анализ</w:t>
      </w:r>
      <w:r w:rsidR="00F02D2E" w:rsidRPr="00915E30">
        <w:rPr>
          <w:rFonts w:cstheme="minorHAnsi"/>
          <w:sz w:val="28"/>
          <w:szCs w:val="28"/>
        </w:rPr>
        <w:t>а</w:t>
      </w:r>
      <w:r w:rsidR="00374410" w:rsidRPr="00915E30">
        <w:rPr>
          <w:rFonts w:cstheme="minorHAnsi"/>
          <w:sz w:val="28"/>
          <w:szCs w:val="28"/>
        </w:rPr>
        <w:t xml:space="preserve"> не требуется особого оборудования, </w:t>
      </w:r>
      <w:r w:rsidR="008D4BB3" w:rsidRPr="00915E30">
        <w:rPr>
          <w:rFonts w:cstheme="minorHAnsi"/>
          <w:sz w:val="28"/>
          <w:szCs w:val="28"/>
        </w:rPr>
        <w:t xml:space="preserve">а </w:t>
      </w:r>
      <w:r w:rsidR="00F02D2E" w:rsidRPr="00915E30">
        <w:rPr>
          <w:rFonts w:cstheme="minorHAnsi"/>
          <w:sz w:val="28"/>
          <w:szCs w:val="28"/>
        </w:rPr>
        <w:t>необходимы только</w:t>
      </w:r>
      <w:r w:rsidR="008D4BB3" w:rsidRPr="00915E30">
        <w:rPr>
          <w:rFonts w:cstheme="minorHAnsi"/>
          <w:sz w:val="28"/>
          <w:szCs w:val="28"/>
        </w:rPr>
        <w:t>: мерные колбы, бюретка, пипетка (с нанесенной на не</w:t>
      </w:r>
      <w:r w:rsidR="00D40238">
        <w:rPr>
          <w:rFonts w:cstheme="minorHAnsi"/>
          <w:sz w:val="28"/>
          <w:szCs w:val="28"/>
        </w:rPr>
        <w:t xml:space="preserve">е шкалой измерения), реагенты. </w:t>
      </w:r>
    </w:p>
    <w:p w14:paraId="3B230946" w14:textId="77777777" w:rsidR="00D40238" w:rsidRPr="00915E30" w:rsidRDefault="00D40238" w:rsidP="000E6D42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Данный метод анализа больше подходит для анализа  растворо</w:t>
      </w:r>
      <w:r w:rsidR="00945B51">
        <w:rPr>
          <w:rFonts w:cstheme="minorHAnsi"/>
          <w:sz w:val="28"/>
          <w:szCs w:val="28"/>
        </w:rPr>
        <w:t>в средних</w:t>
      </w:r>
      <w:r w:rsidR="00281632">
        <w:rPr>
          <w:rFonts w:cstheme="minorHAnsi"/>
          <w:sz w:val="28"/>
          <w:szCs w:val="28"/>
        </w:rPr>
        <w:t xml:space="preserve"> и высоких</w:t>
      </w:r>
      <w:r w:rsidR="00945B51">
        <w:rPr>
          <w:rFonts w:cstheme="minorHAnsi"/>
          <w:sz w:val="28"/>
          <w:szCs w:val="28"/>
        </w:rPr>
        <w:t xml:space="preserve"> концентраций, поскольку, если раствор слишком низкой концентрации, </w:t>
      </w:r>
      <w:r w:rsidR="00FA330F">
        <w:rPr>
          <w:rFonts w:cstheme="minorHAnsi"/>
          <w:sz w:val="28"/>
          <w:szCs w:val="28"/>
        </w:rPr>
        <w:t>Сложно зафиксировать изменения уровня жидкости</w:t>
      </w:r>
      <w:r w:rsidR="00281632">
        <w:rPr>
          <w:rFonts w:cstheme="minorHAnsi"/>
          <w:sz w:val="28"/>
          <w:szCs w:val="28"/>
        </w:rPr>
        <w:t xml:space="preserve"> в </w:t>
      </w:r>
      <w:r w:rsidR="00611389">
        <w:rPr>
          <w:rFonts w:cstheme="minorHAnsi"/>
          <w:sz w:val="28"/>
          <w:szCs w:val="28"/>
        </w:rPr>
        <w:t xml:space="preserve">бюретке, что серьезно затрудняет расчеты. </w:t>
      </w:r>
    </w:p>
    <w:p w14:paraId="4A27900E" w14:textId="162F8188" w:rsidR="003F692A" w:rsidRDefault="00611389" w:rsidP="00725EF1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Титрование, имеет достаточно широкие границы применения, как сказано выше, </w:t>
      </w:r>
      <w:r w:rsidR="00764575">
        <w:rPr>
          <w:rFonts w:cstheme="minorHAnsi"/>
          <w:sz w:val="28"/>
          <w:szCs w:val="28"/>
        </w:rPr>
        <w:t xml:space="preserve">так же титрование в принципе не имеет погрешности, только погрешность цены деления и человеческий фактор, т.е. </w:t>
      </w:r>
      <w:proofErr w:type="gramStart"/>
      <w:r w:rsidR="00764575">
        <w:rPr>
          <w:rFonts w:cstheme="minorHAnsi"/>
          <w:sz w:val="28"/>
          <w:szCs w:val="28"/>
        </w:rPr>
        <w:t>человек</w:t>
      </w:r>
      <w:proofErr w:type="gramEnd"/>
      <w:r w:rsidR="00764575">
        <w:rPr>
          <w:rFonts w:cstheme="minorHAnsi"/>
          <w:sz w:val="28"/>
          <w:szCs w:val="28"/>
        </w:rPr>
        <w:t xml:space="preserve"> может слишком поздно или слишком рано зафиксировать конец реакции</w:t>
      </w:r>
      <w:r w:rsidR="00A01B55">
        <w:rPr>
          <w:rFonts w:cstheme="minorHAnsi"/>
          <w:sz w:val="28"/>
          <w:szCs w:val="28"/>
        </w:rPr>
        <w:t xml:space="preserve">. </w:t>
      </w:r>
      <w:r w:rsidR="00E853DD">
        <w:rPr>
          <w:rFonts w:cstheme="minorHAnsi"/>
          <w:sz w:val="28"/>
          <w:szCs w:val="28"/>
        </w:rPr>
        <w:t xml:space="preserve"> </w:t>
      </w:r>
    </w:p>
    <w:p w14:paraId="39820D2E" w14:textId="3B00BE3B" w:rsidR="006A685F" w:rsidRDefault="006A685F" w:rsidP="006A685F">
      <w:pPr>
        <w:jc w:val="center"/>
        <w:rPr>
          <w:rFonts w:cstheme="minorHAnsi"/>
          <w:b/>
          <w:sz w:val="28"/>
          <w:szCs w:val="28"/>
        </w:rPr>
      </w:pPr>
      <w:proofErr w:type="spellStart"/>
      <w:r w:rsidRPr="006A685F">
        <w:rPr>
          <w:rFonts w:cstheme="minorHAnsi"/>
          <w:b/>
          <w:sz w:val="28"/>
          <w:szCs w:val="28"/>
        </w:rPr>
        <w:t>Йодометрия</w:t>
      </w:r>
      <w:proofErr w:type="spellEnd"/>
    </w:p>
    <w:p w14:paraId="6394512D" w14:textId="77777777" w:rsidR="006A685F" w:rsidRPr="0049241A" w:rsidRDefault="006A685F" w:rsidP="006A685F">
      <w:pPr>
        <w:jc w:val="both"/>
        <w:rPr>
          <w:rFonts w:cstheme="minorHAnsi"/>
          <w:sz w:val="28"/>
          <w:szCs w:val="28"/>
        </w:rPr>
      </w:pPr>
      <w:r w:rsidRPr="0049241A">
        <w:rPr>
          <w:rFonts w:cstheme="minorHAnsi"/>
          <w:sz w:val="28"/>
          <w:szCs w:val="28"/>
        </w:rPr>
        <w:t xml:space="preserve">Основным веществом, применяемым в качестве окислителя в </w:t>
      </w:r>
      <w:proofErr w:type="spellStart"/>
      <w:r w:rsidRPr="0049241A">
        <w:rPr>
          <w:rFonts w:cstheme="minorHAnsi"/>
          <w:sz w:val="28"/>
          <w:szCs w:val="28"/>
        </w:rPr>
        <w:t>иодоме</w:t>
      </w:r>
      <w:r>
        <w:rPr>
          <w:rFonts w:cstheme="minorHAnsi"/>
          <w:sz w:val="28"/>
          <w:szCs w:val="28"/>
        </w:rPr>
        <w:t>трии</w:t>
      </w:r>
      <w:proofErr w:type="spellEnd"/>
      <w:r>
        <w:rPr>
          <w:rFonts w:cstheme="minorHAnsi"/>
          <w:sz w:val="28"/>
          <w:szCs w:val="28"/>
        </w:rPr>
        <w:t xml:space="preserve">, является </w:t>
      </w:r>
      <w:proofErr w:type="gramStart"/>
      <w:r>
        <w:rPr>
          <w:rFonts w:cstheme="minorHAnsi"/>
          <w:sz w:val="28"/>
          <w:szCs w:val="28"/>
        </w:rPr>
        <w:t>элементарный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иод</w:t>
      </w:r>
      <w:proofErr w:type="spellEnd"/>
      <w:r w:rsidRPr="0049241A">
        <w:rPr>
          <w:rFonts w:cstheme="minorHAnsi"/>
          <w:sz w:val="28"/>
          <w:szCs w:val="28"/>
        </w:rPr>
        <w:t xml:space="preserve">. </w:t>
      </w:r>
      <w:proofErr w:type="spellStart"/>
      <w:r w:rsidRPr="0049241A">
        <w:rPr>
          <w:rFonts w:cstheme="minorHAnsi"/>
          <w:sz w:val="28"/>
          <w:szCs w:val="28"/>
        </w:rPr>
        <w:t>И</w:t>
      </w:r>
      <w:r>
        <w:rPr>
          <w:rFonts w:cstheme="minorHAnsi"/>
          <w:sz w:val="28"/>
          <w:szCs w:val="28"/>
        </w:rPr>
        <w:t>од</w:t>
      </w:r>
      <w:proofErr w:type="spellEnd"/>
      <w:r>
        <w:rPr>
          <w:rFonts w:cstheme="minorHAnsi"/>
          <w:sz w:val="28"/>
          <w:szCs w:val="28"/>
        </w:rPr>
        <w:t xml:space="preserve"> окисляет все восстановители</w:t>
      </w:r>
      <w:r w:rsidRPr="0049241A">
        <w:rPr>
          <w:rFonts w:cstheme="minorHAnsi"/>
          <w:sz w:val="28"/>
          <w:szCs w:val="28"/>
        </w:rPr>
        <w:t>, </w:t>
      </w:r>
      <w:proofErr w:type="spellStart"/>
      <w:r w:rsidRPr="006A685F">
        <w:rPr>
          <w:rFonts w:cstheme="minorHAnsi"/>
          <w:sz w:val="28"/>
          <w:szCs w:val="28"/>
        </w:rPr>
        <w:t>окислительно</w:t>
      </w:r>
      <w:proofErr w:type="spellEnd"/>
      <w:r w:rsidRPr="006A685F">
        <w:rPr>
          <w:rFonts w:cstheme="minorHAnsi"/>
          <w:sz w:val="28"/>
          <w:szCs w:val="28"/>
        </w:rPr>
        <w:t>-восстановительный потенциал</w:t>
      </w:r>
      <w:r>
        <w:rPr>
          <w:rFonts w:cstheme="minorHAnsi"/>
          <w:sz w:val="28"/>
          <w:szCs w:val="28"/>
        </w:rPr>
        <w:t xml:space="preserve"> систем которых меньше Е </w:t>
      </w:r>
      <w:r>
        <w:rPr>
          <w:rFonts w:cstheme="minorHAnsi"/>
          <w:sz w:val="28"/>
          <w:szCs w:val="28"/>
          <w:vertAlign w:val="superscript"/>
        </w:rPr>
        <w:t xml:space="preserve">о </w:t>
      </w:r>
      <w:r>
        <w:rPr>
          <w:rFonts w:cstheme="minorHAnsi"/>
          <w:sz w:val="28"/>
          <w:szCs w:val="28"/>
          <w:vertAlign w:val="subscript"/>
          <w:lang w:val="en-US"/>
        </w:rPr>
        <w:t>I</w:t>
      </w:r>
      <w:r w:rsidRPr="006A685F">
        <w:rPr>
          <w:rFonts w:cstheme="minorHAnsi"/>
          <w:sz w:val="28"/>
          <w:szCs w:val="28"/>
          <w:vertAlign w:val="subscript"/>
        </w:rPr>
        <w:t>2/2</w:t>
      </w:r>
      <w:r>
        <w:rPr>
          <w:rFonts w:cstheme="minorHAnsi"/>
          <w:sz w:val="28"/>
          <w:szCs w:val="28"/>
          <w:vertAlign w:val="subscript"/>
          <w:lang w:val="en-US"/>
        </w:rPr>
        <w:t>I</w:t>
      </w:r>
      <w:r w:rsidRPr="006A685F">
        <w:rPr>
          <w:rFonts w:cstheme="minorHAnsi"/>
          <w:sz w:val="28"/>
          <w:szCs w:val="28"/>
          <w:vertAlign w:val="subscript"/>
        </w:rPr>
        <w:t>-</w:t>
      </w:r>
      <w:r w:rsidRPr="0049241A">
        <w:rPr>
          <w:rFonts w:cstheme="minorHAnsi"/>
          <w:sz w:val="28"/>
          <w:szCs w:val="28"/>
        </w:rPr>
        <w:t>.</w:t>
      </w:r>
    </w:p>
    <w:p w14:paraId="4BFB22EF" w14:textId="77777777" w:rsidR="006A685F" w:rsidRPr="0049241A" w:rsidRDefault="006A685F" w:rsidP="006A685F">
      <w:pPr>
        <w:jc w:val="both"/>
        <w:rPr>
          <w:rFonts w:cstheme="minorHAnsi"/>
          <w:sz w:val="28"/>
          <w:szCs w:val="28"/>
        </w:rPr>
      </w:pPr>
      <w:proofErr w:type="gramStart"/>
      <w:r w:rsidRPr="0049241A">
        <w:rPr>
          <w:rFonts w:cstheme="minorHAnsi"/>
          <w:sz w:val="28"/>
          <w:szCs w:val="28"/>
        </w:rPr>
        <w:lastRenderedPageBreak/>
        <w:t>Кристаллический</w:t>
      </w:r>
      <w:proofErr w:type="gramEnd"/>
      <w:r w:rsidRPr="0049241A">
        <w:rPr>
          <w:rFonts w:cstheme="minorHAnsi"/>
          <w:sz w:val="28"/>
          <w:szCs w:val="28"/>
        </w:rPr>
        <w:t xml:space="preserve"> </w:t>
      </w:r>
      <w:proofErr w:type="spellStart"/>
      <w:r w:rsidRPr="0049241A">
        <w:rPr>
          <w:rFonts w:cstheme="minorHAnsi"/>
          <w:sz w:val="28"/>
          <w:szCs w:val="28"/>
        </w:rPr>
        <w:t>иод</w:t>
      </w:r>
      <w:proofErr w:type="spellEnd"/>
      <w:r w:rsidRPr="0049241A">
        <w:rPr>
          <w:rFonts w:cstheme="minorHAnsi"/>
          <w:sz w:val="28"/>
          <w:szCs w:val="28"/>
        </w:rPr>
        <w:t xml:space="preserve"> </w:t>
      </w:r>
      <w:proofErr w:type="spellStart"/>
      <w:r w:rsidRPr="0049241A">
        <w:rPr>
          <w:rFonts w:cstheme="minorHAnsi"/>
          <w:sz w:val="28"/>
          <w:szCs w:val="28"/>
        </w:rPr>
        <w:t>малорастворим</w:t>
      </w:r>
      <w:proofErr w:type="spellEnd"/>
      <w:r w:rsidRPr="0049241A">
        <w:rPr>
          <w:rFonts w:cstheme="minorHAnsi"/>
          <w:sz w:val="28"/>
          <w:szCs w:val="28"/>
        </w:rPr>
        <w:t xml:space="preserve"> в воде. Поэтому обычно в качестве стандартного раствора применяют его раствор в </w:t>
      </w:r>
      <w:r>
        <w:rPr>
          <w:rFonts w:cstheme="minorHAnsi"/>
          <w:sz w:val="28"/>
          <w:szCs w:val="28"/>
          <w:lang w:val="en-US"/>
        </w:rPr>
        <w:t>KI</w:t>
      </w:r>
      <w:r w:rsidRPr="0049241A">
        <w:rPr>
          <w:rFonts w:cstheme="minorHAnsi"/>
          <w:sz w:val="28"/>
          <w:szCs w:val="28"/>
        </w:rPr>
        <w:t>.</w:t>
      </w:r>
    </w:p>
    <w:p w14:paraId="7C7800C3" w14:textId="77777777" w:rsidR="006A685F" w:rsidRPr="0049241A" w:rsidRDefault="006A685F" w:rsidP="006A685F">
      <w:pPr>
        <w:jc w:val="both"/>
        <w:rPr>
          <w:rFonts w:cstheme="minorHAnsi"/>
          <w:sz w:val="28"/>
          <w:szCs w:val="28"/>
        </w:rPr>
      </w:pPr>
      <w:r w:rsidRPr="0049241A">
        <w:rPr>
          <w:rFonts w:cstheme="minorHAnsi"/>
          <w:sz w:val="28"/>
          <w:szCs w:val="28"/>
        </w:rPr>
        <w:t xml:space="preserve">При растворении </w:t>
      </w:r>
      <w:proofErr w:type="spellStart"/>
      <w:r w:rsidRPr="0049241A">
        <w:rPr>
          <w:rFonts w:cstheme="minorHAnsi"/>
          <w:sz w:val="28"/>
          <w:szCs w:val="28"/>
        </w:rPr>
        <w:t>иода</w:t>
      </w:r>
      <w:proofErr w:type="spellEnd"/>
      <w:r w:rsidRPr="0049241A">
        <w:rPr>
          <w:rFonts w:cstheme="minorHAnsi"/>
          <w:sz w:val="28"/>
          <w:szCs w:val="28"/>
        </w:rPr>
        <w:t xml:space="preserve"> в растворе иодида </w:t>
      </w:r>
      <w:r w:rsidRPr="006A685F">
        <w:rPr>
          <w:rFonts w:cstheme="minorHAnsi"/>
          <w:sz w:val="28"/>
          <w:szCs w:val="28"/>
        </w:rPr>
        <w:t>калия</w:t>
      </w:r>
      <w:r w:rsidRPr="0049241A">
        <w:rPr>
          <w:rFonts w:cstheme="minorHAnsi"/>
          <w:sz w:val="28"/>
          <w:szCs w:val="28"/>
        </w:rPr>
        <w:t> образуются </w:t>
      </w:r>
      <w:r>
        <w:rPr>
          <w:rFonts w:cstheme="minorHAnsi"/>
          <w:sz w:val="28"/>
          <w:szCs w:val="28"/>
        </w:rPr>
        <w:t>[</w:t>
      </w:r>
      <w:r>
        <w:rPr>
          <w:rFonts w:cstheme="minorHAnsi"/>
          <w:sz w:val="28"/>
          <w:szCs w:val="28"/>
          <w:lang w:val="en-US"/>
        </w:rPr>
        <w:t>I</w:t>
      </w:r>
      <w:r w:rsidRPr="006A685F">
        <w:rPr>
          <w:rFonts w:cstheme="minorHAnsi"/>
          <w:sz w:val="28"/>
          <w:szCs w:val="28"/>
          <w:vertAlign w:val="subscript"/>
        </w:rPr>
        <w:t>3</w:t>
      </w:r>
      <w:r w:rsidRPr="006A685F">
        <w:rPr>
          <w:rFonts w:cstheme="minorHAnsi"/>
          <w:sz w:val="28"/>
          <w:szCs w:val="28"/>
          <w:vertAlign w:val="superscript"/>
        </w:rPr>
        <w:t>-</w:t>
      </w:r>
      <w:r>
        <w:rPr>
          <w:rFonts w:cstheme="minorHAnsi"/>
          <w:sz w:val="28"/>
          <w:szCs w:val="28"/>
        </w:rPr>
        <w:t>]</w:t>
      </w:r>
      <w:r w:rsidRPr="0049241A">
        <w:rPr>
          <w:rFonts w:cstheme="minorHAnsi"/>
          <w:sz w:val="28"/>
          <w:szCs w:val="28"/>
        </w:rPr>
        <w:t>-ионы:</w:t>
      </w:r>
    </w:p>
    <w:p w14:paraId="22C24628" w14:textId="77777777" w:rsidR="006A685F" w:rsidRPr="0049241A" w:rsidRDefault="006A685F" w:rsidP="006A685F">
      <w:pPr>
        <w:jc w:val="both"/>
        <w:rPr>
          <w:rFonts w:cstheme="minorHAnsi"/>
          <w:sz w:val="28"/>
          <w:szCs w:val="28"/>
        </w:rPr>
      </w:pPr>
      <w:r w:rsidRPr="0049241A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 wp14:anchorId="7D8A9127" wp14:editId="47EF8D9D">
            <wp:extent cx="1019175" cy="180975"/>
            <wp:effectExtent l="0" t="0" r="9525" b="9525"/>
            <wp:docPr id="30" name="Рисунок 30" descr="http://alnam.ru/archive/arch.php?path=../htm/book_a_chem2/files.book&amp;file=a_chem2_106.files/image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lnam.ru/archive/arch.php?path=../htm/book_a_chem2/files.book&amp;file=a_chem2_106.files/image6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A3630" w14:textId="77777777" w:rsidR="006A685F" w:rsidRPr="0049241A" w:rsidRDefault="006A685F" w:rsidP="006A685F">
      <w:pPr>
        <w:jc w:val="both"/>
        <w:rPr>
          <w:rFonts w:cstheme="minorHAnsi"/>
          <w:sz w:val="28"/>
          <w:szCs w:val="28"/>
        </w:rPr>
      </w:pPr>
      <w:r w:rsidRPr="0049241A">
        <w:rPr>
          <w:rFonts w:cstheme="minorHAnsi"/>
          <w:sz w:val="28"/>
          <w:szCs w:val="28"/>
        </w:rPr>
        <w:t>Нормальный </w:t>
      </w:r>
      <w:proofErr w:type="spellStart"/>
      <w:r w:rsidRPr="006A685F">
        <w:rPr>
          <w:rFonts w:cstheme="minorHAnsi"/>
          <w:sz w:val="28"/>
          <w:szCs w:val="28"/>
        </w:rPr>
        <w:t>окислительно</w:t>
      </w:r>
      <w:proofErr w:type="spellEnd"/>
      <w:r w:rsidRPr="006A685F">
        <w:rPr>
          <w:rFonts w:cstheme="minorHAnsi"/>
          <w:sz w:val="28"/>
          <w:szCs w:val="28"/>
        </w:rPr>
        <w:t>-восстановительный потенциал</w:t>
      </w:r>
      <w:r w:rsidRPr="0049241A">
        <w:rPr>
          <w:rFonts w:cstheme="minorHAnsi"/>
          <w:sz w:val="28"/>
          <w:szCs w:val="28"/>
        </w:rPr>
        <w:t xml:space="preserve"> системы </w:t>
      </w:r>
      <w:proofErr w:type="spellStart"/>
      <w:r w:rsidRPr="0049241A">
        <w:rPr>
          <w:rFonts w:cstheme="minorHAnsi"/>
          <w:sz w:val="28"/>
          <w:szCs w:val="28"/>
        </w:rPr>
        <w:t>трииодид</w:t>
      </w:r>
      <w:proofErr w:type="spellEnd"/>
      <w:r w:rsidRPr="0049241A">
        <w:rPr>
          <w:rFonts w:cstheme="minorHAnsi"/>
          <w:sz w:val="28"/>
          <w:szCs w:val="28"/>
        </w:rPr>
        <w:t>—иодид равен </w:t>
      </w:r>
      <w:r w:rsidRPr="006A685F">
        <w:rPr>
          <w:rFonts w:cstheme="minorHAnsi"/>
          <w:sz w:val="28"/>
          <w:szCs w:val="28"/>
        </w:rPr>
        <w:t>+0.5355</w:t>
      </w:r>
      <w:r w:rsidRPr="0049241A">
        <w:rPr>
          <w:rFonts w:cstheme="minorHAnsi"/>
          <w:sz w:val="28"/>
          <w:szCs w:val="28"/>
        </w:rPr>
        <w:t xml:space="preserve"> в, т. е. </w:t>
      </w:r>
      <w:proofErr w:type="spellStart"/>
      <w:r w:rsidRPr="0049241A">
        <w:rPr>
          <w:rFonts w:cstheme="minorHAnsi"/>
          <w:sz w:val="28"/>
          <w:szCs w:val="28"/>
        </w:rPr>
        <w:t>окислительно</w:t>
      </w:r>
      <w:proofErr w:type="spellEnd"/>
      <w:r w:rsidRPr="0049241A">
        <w:rPr>
          <w:rFonts w:cstheme="minorHAnsi"/>
          <w:sz w:val="28"/>
          <w:szCs w:val="28"/>
        </w:rPr>
        <w:t>-восстановительные потенциалы систем </w:t>
      </w:r>
      <w:r w:rsidRPr="0049241A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 wp14:anchorId="4C189108" wp14:editId="6580C74E">
            <wp:extent cx="1019175" cy="152400"/>
            <wp:effectExtent l="0" t="0" r="9525" b="0"/>
            <wp:docPr id="31" name="Рисунок 31" descr="http://alnam.ru/archive/arch.php?path=../htm/book_a_chem2/files.book&amp;file=a_chem2_106.files/image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lnam.ru/archive/arch.php?path=../htm/book_a_chem2/files.book&amp;file=a_chem2_106.files/image6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241A">
        <w:rPr>
          <w:rFonts w:cstheme="minorHAnsi"/>
          <w:sz w:val="28"/>
          <w:szCs w:val="28"/>
        </w:rPr>
        <w:t> можно практически считать равными.</w:t>
      </w:r>
    </w:p>
    <w:p w14:paraId="2CCD981F" w14:textId="77777777" w:rsidR="006A685F" w:rsidRPr="0049241A" w:rsidRDefault="006A685F" w:rsidP="006A685F">
      <w:pPr>
        <w:jc w:val="both"/>
        <w:rPr>
          <w:rFonts w:cstheme="minorHAnsi"/>
          <w:sz w:val="28"/>
          <w:szCs w:val="28"/>
        </w:rPr>
      </w:pPr>
      <w:r w:rsidRPr="0049241A">
        <w:rPr>
          <w:rFonts w:cstheme="minorHAnsi"/>
          <w:sz w:val="28"/>
          <w:szCs w:val="28"/>
        </w:rPr>
        <w:t xml:space="preserve">Принципиальную схему реакции, протекающей при </w:t>
      </w:r>
      <w:proofErr w:type="spellStart"/>
      <w:r w:rsidRPr="0049241A">
        <w:rPr>
          <w:rFonts w:cstheme="minorHAnsi"/>
          <w:sz w:val="28"/>
          <w:szCs w:val="28"/>
        </w:rPr>
        <w:t>иодометрических</w:t>
      </w:r>
      <w:proofErr w:type="spellEnd"/>
      <w:r w:rsidRPr="0049241A">
        <w:rPr>
          <w:rFonts w:cstheme="minorHAnsi"/>
          <w:sz w:val="28"/>
          <w:szCs w:val="28"/>
        </w:rPr>
        <w:t xml:space="preserve"> определениях, можно представить следующим образом:</w:t>
      </w:r>
    </w:p>
    <w:p w14:paraId="66519814" w14:textId="77777777" w:rsidR="006A685F" w:rsidRPr="0049241A" w:rsidRDefault="006A685F" w:rsidP="006A685F">
      <w:pPr>
        <w:jc w:val="both"/>
        <w:rPr>
          <w:rFonts w:cstheme="minorHAnsi"/>
          <w:sz w:val="28"/>
          <w:szCs w:val="28"/>
        </w:rPr>
      </w:pPr>
      <w:r w:rsidRPr="0049241A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 wp14:anchorId="186AEEA7" wp14:editId="5952450C">
            <wp:extent cx="1085850" cy="219075"/>
            <wp:effectExtent l="0" t="0" r="0" b="9525"/>
            <wp:docPr id="32" name="Рисунок 32" descr="http://alnam.ru/archive/arch.php?path=../htm/book_a_chem2/files.book&amp;file=a_chem2_106.files/image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lnam.ru/archive/arch.php?path=../htm/book_a_chem2/files.book&amp;file=a_chem2_106.files/image9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427A8" w14:textId="77777777" w:rsidR="006A685F" w:rsidRPr="0049241A" w:rsidRDefault="006A685F" w:rsidP="006A685F">
      <w:pPr>
        <w:jc w:val="both"/>
        <w:rPr>
          <w:rFonts w:cstheme="minorHAnsi"/>
          <w:sz w:val="28"/>
          <w:szCs w:val="28"/>
        </w:rPr>
      </w:pPr>
      <w:r w:rsidRPr="0049241A">
        <w:rPr>
          <w:rFonts w:cstheme="minorHAnsi"/>
          <w:sz w:val="28"/>
          <w:szCs w:val="28"/>
        </w:rPr>
        <w:t>Следовательно, </w:t>
      </w:r>
      <w:proofErr w:type="spellStart"/>
      <w:r w:rsidRPr="006A685F">
        <w:rPr>
          <w:rFonts w:cstheme="minorHAnsi"/>
          <w:sz w:val="28"/>
          <w:szCs w:val="28"/>
        </w:rPr>
        <w:t>окислительно</w:t>
      </w:r>
      <w:proofErr w:type="spellEnd"/>
      <w:r w:rsidRPr="006A685F">
        <w:rPr>
          <w:rFonts w:cstheme="minorHAnsi"/>
          <w:sz w:val="28"/>
          <w:szCs w:val="28"/>
        </w:rPr>
        <w:t>-восстановительный потенциал</w:t>
      </w:r>
      <w:r w:rsidRPr="0049241A">
        <w:rPr>
          <w:rFonts w:cstheme="minorHAnsi"/>
          <w:sz w:val="28"/>
          <w:szCs w:val="28"/>
        </w:rPr>
        <w:t> этой системы не зависит от концентрац</w:t>
      </w:r>
      <w:proofErr w:type="gramStart"/>
      <w:r w:rsidRPr="0049241A">
        <w:rPr>
          <w:rFonts w:cstheme="minorHAnsi"/>
          <w:sz w:val="28"/>
          <w:szCs w:val="28"/>
        </w:rPr>
        <w:t>ии ио</w:t>
      </w:r>
      <w:proofErr w:type="gramEnd"/>
      <w:r w:rsidRPr="0049241A">
        <w:rPr>
          <w:rFonts w:cstheme="minorHAnsi"/>
          <w:sz w:val="28"/>
          <w:szCs w:val="28"/>
        </w:rPr>
        <w:t>нов водорода, если реакции протекают в кислых растворах.</w:t>
      </w:r>
    </w:p>
    <w:p w14:paraId="48B2438E" w14:textId="77777777" w:rsidR="006A685F" w:rsidRPr="0049241A" w:rsidRDefault="006A685F" w:rsidP="006A685F">
      <w:pPr>
        <w:jc w:val="both"/>
        <w:rPr>
          <w:rFonts w:cstheme="minorHAnsi"/>
          <w:sz w:val="28"/>
          <w:szCs w:val="28"/>
        </w:rPr>
      </w:pPr>
      <w:r w:rsidRPr="0049241A">
        <w:rPr>
          <w:rFonts w:cstheme="minorHAnsi"/>
          <w:sz w:val="28"/>
          <w:szCs w:val="28"/>
        </w:rPr>
        <w:t>Однако многие вещества, содержащие в своем составе атомы кислорода и вступающие в реакции с </w:t>
      </w:r>
      <w:r>
        <w:rPr>
          <w:rFonts w:cstheme="minorHAnsi"/>
          <w:sz w:val="28"/>
          <w:szCs w:val="28"/>
          <w:lang w:val="en-US"/>
        </w:rPr>
        <w:t>I</w:t>
      </w:r>
      <w:r w:rsidRPr="006A685F">
        <w:rPr>
          <w:rFonts w:cstheme="minorHAnsi"/>
          <w:sz w:val="28"/>
          <w:szCs w:val="28"/>
          <w:vertAlign w:val="subscript"/>
        </w:rPr>
        <w:t>3</w:t>
      </w:r>
      <w:r w:rsidRPr="006A685F">
        <w:rPr>
          <w:rFonts w:cstheme="minorHAnsi"/>
          <w:sz w:val="28"/>
          <w:szCs w:val="28"/>
          <w:vertAlign w:val="superscript"/>
        </w:rPr>
        <w:t>-</w:t>
      </w:r>
      <w:r w:rsidRPr="0049241A">
        <w:rPr>
          <w:rFonts w:cstheme="minorHAnsi"/>
          <w:sz w:val="28"/>
          <w:szCs w:val="28"/>
        </w:rPr>
        <w:t>, или </w:t>
      </w:r>
      <w:r>
        <w:rPr>
          <w:rFonts w:cstheme="minorHAnsi"/>
          <w:sz w:val="28"/>
          <w:szCs w:val="28"/>
          <w:lang w:val="en-US"/>
        </w:rPr>
        <w:t>I</w:t>
      </w:r>
      <w:r w:rsidRPr="006A685F">
        <w:rPr>
          <w:rFonts w:cstheme="minorHAnsi"/>
          <w:sz w:val="28"/>
          <w:szCs w:val="28"/>
          <w:vertAlign w:val="superscript"/>
        </w:rPr>
        <w:t>-</w:t>
      </w:r>
      <w:r w:rsidRPr="0049241A">
        <w:rPr>
          <w:rFonts w:cstheme="minorHAnsi"/>
          <w:sz w:val="28"/>
          <w:szCs w:val="28"/>
        </w:rPr>
        <w:t>, в присутств</w:t>
      </w:r>
      <w:proofErr w:type="gramStart"/>
      <w:r w:rsidRPr="0049241A">
        <w:rPr>
          <w:rFonts w:cstheme="minorHAnsi"/>
          <w:sz w:val="28"/>
          <w:szCs w:val="28"/>
        </w:rPr>
        <w:t>ии ио</w:t>
      </w:r>
      <w:proofErr w:type="gramEnd"/>
      <w:r w:rsidRPr="0049241A">
        <w:rPr>
          <w:rFonts w:cstheme="minorHAnsi"/>
          <w:sz w:val="28"/>
          <w:szCs w:val="28"/>
        </w:rPr>
        <w:t>нов водорода реагируют с образованием нейтральных </w:t>
      </w:r>
      <w:r w:rsidRPr="006A685F">
        <w:rPr>
          <w:rFonts w:cstheme="minorHAnsi"/>
          <w:sz w:val="28"/>
          <w:szCs w:val="28"/>
        </w:rPr>
        <w:t>молекул</w:t>
      </w:r>
      <w:r w:rsidRPr="0049241A">
        <w:rPr>
          <w:rFonts w:cstheme="minorHAnsi"/>
          <w:sz w:val="28"/>
          <w:szCs w:val="28"/>
        </w:rPr>
        <w:t> воды. Например:</w:t>
      </w:r>
    </w:p>
    <w:p w14:paraId="79D66B29" w14:textId="77777777" w:rsidR="006A685F" w:rsidRPr="0049241A" w:rsidRDefault="006A685F" w:rsidP="006A685F">
      <w:pPr>
        <w:jc w:val="both"/>
        <w:rPr>
          <w:rFonts w:cstheme="minorHAnsi"/>
          <w:sz w:val="28"/>
          <w:szCs w:val="28"/>
        </w:rPr>
      </w:pPr>
      <w:r w:rsidRPr="0049241A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 wp14:anchorId="442FC908" wp14:editId="7840126B">
            <wp:extent cx="2914650" cy="238125"/>
            <wp:effectExtent l="0" t="0" r="0" b="9525"/>
            <wp:docPr id="33" name="Рисунок 33" descr="http://alnam.ru/archive/arch.php?path=../htm/book_a_chem2/files.book&amp;file=a_chem2_106.files/image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alnam.ru/archive/arch.php?path=../htm/book_a_chem2/files.book&amp;file=a_chem2_106.files/image1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9F629" w14:textId="77777777" w:rsidR="006A685F" w:rsidRPr="0049241A" w:rsidRDefault="006A685F" w:rsidP="006A685F">
      <w:pPr>
        <w:jc w:val="both"/>
        <w:rPr>
          <w:rFonts w:cstheme="minorHAnsi"/>
          <w:sz w:val="28"/>
          <w:szCs w:val="28"/>
        </w:rPr>
      </w:pPr>
      <w:r w:rsidRPr="0049241A">
        <w:rPr>
          <w:rFonts w:cstheme="minorHAnsi"/>
          <w:sz w:val="28"/>
          <w:szCs w:val="28"/>
        </w:rPr>
        <w:t>Поэтому </w:t>
      </w:r>
      <w:proofErr w:type="spellStart"/>
      <w:r w:rsidRPr="006A685F">
        <w:rPr>
          <w:rFonts w:cstheme="minorHAnsi"/>
          <w:sz w:val="28"/>
          <w:szCs w:val="28"/>
        </w:rPr>
        <w:t>окислительно</w:t>
      </w:r>
      <w:proofErr w:type="spellEnd"/>
      <w:r w:rsidRPr="006A685F">
        <w:rPr>
          <w:rFonts w:cstheme="minorHAnsi"/>
          <w:sz w:val="28"/>
          <w:szCs w:val="28"/>
        </w:rPr>
        <w:t>-восстановительные потенциалы</w:t>
      </w:r>
      <w:r>
        <w:rPr>
          <w:rFonts w:cstheme="minorHAnsi"/>
          <w:sz w:val="28"/>
          <w:szCs w:val="28"/>
        </w:rPr>
        <w:t> таких систем сильно зависят от кислотности</w:t>
      </w:r>
      <w:r w:rsidRPr="0049241A">
        <w:rPr>
          <w:rFonts w:cstheme="minorHAnsi"/>
          <w:sz w:val="28"/>
          <w:szCs w:val="28"/>
        </w:rPr>
        <w:t> раствора.</w:t>
      </w:r>
    </w:p>
    <w:p w14:paraId="11C55CE3" w14:textId="15F33016" w:rsidR="006A685F" w:rsidRPr="0049241A" w:rsidRDefault="006A685F" w:rsidP="006A685F">
      <w:pPr>
        <w:jc w:val="both"/>
        <w:rPr>
          <w:rFonts w:cstheme="minorHAnsi"/>
          <w:sz w:val="28"/>
          <w:szCs w:val="28"/>
        </w:rPr>
      </w:pPr>
      <w:proofErr w:type="gramStart"/>
      <w:r w:rsidRPr="0049241A">
        <w:rPr>
          <w:rFonts w:cstheme="minorHAnsi"/>
          <w:sz w:val="28"/>
          <w:szCs w:val="28"/>
        </w:rPr>
        <w:t>Применительно к реакции восстановления мышьяковой </w:t>
      </w:r>
      <w:r w:rsidRPr="006A685F">
        <w:rPr>
          <w:rFonts w:cstheme="minorHAnsi"/>
          <w:sz w:val="28"/>
          <w:szCs w:val="28"/>
        </w:rPr>
        <w:t>кислоты</w:t>
      </w:r>
      <w:r w:rsidRPr="0049241A">
        <w:rPr>
          <w:rFonts w:cstheme="minorHAnsi"/>
          <w:sz w:val="28"/>
          <w:szCs w:val="28"/>
        </w:rPr>
        <w:t xml:space="preserve"> в мышьяковистую </w:t>
      </w:r>
      <w:proofErr w:type="spellStart"/>
      <w:r w:rsidRPr="0049241A">
        <w:rPr>
          <w:rFonts w:cstheme="minorHAnsi"/>
          <w:sz w:val="28"/>
          <w:szCs w:val="28"/>
        </w:rPr>
        <w:t>иодистоводородной</w:t>
      </w:r>
      <w:proofErr w:type="spellEnd"/>
      <w:r w:rsidRPr="0049241A">
        <w:rPr>
          <w:rFonts w:cstheme="minorHAnsi"/>
          <w:sz w:val="28"/>
          <w:szCs w:val="28"/>
        </w:rPr>
        <w:t xml:space="preserve"> кислотой (или иодидами в кислой среде) влияние </w:t>
      </w:r>
      <w:r>
        <w:rPr>
          <w:rFonts w:cstheme="minorHAnsi"/>
          <w:sz w:val="28"/>
          <w:szCs w:val="28"/>
        </w:rPr>
        <w:t>[</w:t>
      </w:r>
      <w:r w:rsidR="007A4E42">
        <w:rPr>
          <w:rFonts w:cstheme="minorHAnsi"/>
          <w:sz w:val="28"/>
          <w:szCs w:val="28"/>
        </w:rPr>
        <w:t>Н</w:t>
      </w:r>
      <w:r w:rsidR="007A4E42">
        <w:rPr>
          <w:rFonts w:cstheme="minorHAnsi"/>
          <w:sz w:val="28"/>
          <w:szCs w:val="28"/>
          <w:vertAlign w:val="superscript"/>
        </w:rPr>
        <w:t>+</w:t>
      </w:r>
      <w:r>
        <w:rPr>
          <w:rFonts w:cstheme="minorHAnsi"/>
          <w:sz w:val="28"/>
          <w:szCs w:val="28"/>
        </w:rPr>
        <w:t>]</w:t>
      </w:r>
      <w:r w:rsidRPr="0049241A">
        <w:rPr>
          <w:rFonts w:cstheme="minorHAnsi"/>
          <w:sz w:val="28"/>
          <w:szCs w:val="28"/>
        </w:rPr>
        <w:t> на величину потенциала рассматриваемой системы можно выразить уравнением:</w:t>
      </w:r>
      <w:proofErr w:type="gramEnd"/>
    </w:p>
    <w:p w14:paraId="5B8929B5" w14:textId="77777777" w:rsidR="006A685F" w:rsidRPr="0049241A" w:rsidRDefault="006A685F" w:rsidP="006A685F">
      <w:pPr>
        <w:jc w:val="both"/>
        <w:rPr>
          <w:rFonts w:cstheme="minorHAnsi"/>
          <w:sz w:val="28"/>
          <w:szCs w:val="28"/>
        </w:rPr>
      </w:pPr>
      <w:r w:rsidRPr="0049241A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 wp14:anchorId="6F697E06" wp14:editId="3D14A0D8">
            <wp:extent cx="4162425" cy="466725"/>
            <wp:effectExtent l="0" t="0" r="9525" b="9525"/>
            <wp:docPr id="35" name="Рисунок 35" descr="http://alnam.ru/archive/arch.php?path=../htm/book_a_chem2/files.book&amp;file=a_chem2_106.files/image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alnam.ru/archive/arch.php?path=../htm/book_a_chem2/files.book&amp;file=a_chem2_106.files/image15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FB754" w14:textId="7B5A88A5" w:rsidR="007A4E42" w:rsidRPr="007A4E42" w:rsidRDefault="007A4E42" w:rsidP="007A4E42">
      <w:pPr>
        <w:jc w:val="both"/>
        <w:rPr>
          <w:rFonts w:cstheme="minorHAnsi"/>
          <w:sz w:val="28"/>
          <w:szCs w:val="28"/>
        </w:rPr>
      </w:pPr>
      <w:r w:rsidRPr="007A4E42">
        <w:rPr>
          <w:rFonts w:cstheme="minorHAnsi"/>
          <w:sz w:val="28"/>
          <w:szCs w:val="28"/>
        </w:rPr>
        <w:lastRenderedPageBreak/>
        <w:t xml:space="preserve">Наряду с </w:t>
      </w:r>
      <w:proofErr w:type="spellStart"/>
      <w:r w:rsidRPr="007A4E42">
        <w:rPr>
          <w:rFonts w:cstheme="minorHAnsi"/>
          <w:sz w:val="28"/>
          <w:szCs w:val="28"/>
        </w:rPr>
        <w:t>перманганатометрией</w:t>
      </w:r>
      <w:proofErr w:type="spellEnd"/>
      <w:r w:rsidRPr="007A4E42">
        <w:rPr>
          <w:rFonts w:cstheme="minorHAnsi"/>
          <w:sz w:val="28"/>
          <w:szCs w:val="28"/>
        </w:rPr>
        <w:t xml:space="preserve"> </w:t>
      </w:r>
      <w:proofErr w:type="spellStart"/>
      <w:r w:rsidRPr="007A4E42">
        <w:rPr>
          <w:rFonts w:cstheme="minorHAnsi"/>
          <w:sz w:val="28"/>
          <w:szCs w:val="28"/>
        </w:rPr>
        <w:t>иодометрический</w:t>
      </w:r>
      <w:proofErr w:type="spellEnd"/>
      <w:r w:rsidRPr="007A4E42">
        <w:rPr>
          <w:rFonts w:cstheme="minorHAnsi"/>
          <w:sz w:val="28"/>
          <w:szCs w:val="28"/>
        </w:rPr>
        <w:t xml:space="preserve"> метод титрования также является одним </w:t>
      </w:r>
      <w:proofErr w:type="gramStart"/>
      <w:r w:rsidRPr="007A4E42">
        <w:rPr>
          <w:rFonts w:cstheme="minorHAnsi"/>
          <w:sz w:val="28"/>
          <w:szCs w:val="28"/>
        </w:rPr>
        <w:t>из</w:t>
      </w:r>
      <w:proofErr w:type="gramEnd"/>
      <w:r w:rsidRPr="007A4E42">
        <w:rPr>
          <w:rFonts w:cstheme="minorHAnsi"/>
          <w:sz w:val="28"/>
          <w:szCs w:val="28"/>
        </w:rPr>
        <w:t xml:space="preserve"> наиболее широко применяемых </w:t>
      </w:r>
      <w:proofErr w:type="spellStart"/>
      <w:r w:rsidRPr="007A4E42">
        <w:rPr>
          <w:rFonts w:cstheme="minorHAnsi"/>
          <w:sz w:val="28"/>
          <w:szCs w:val="28"/>
        </w:rPr>
        <w:t>ред</w:t>
      </w:r>
      <w:proofErr w:type="spellEnd"/>
      <w:r w:rsidRPr="007A4E42">
        <w:rPr>
          <w:rFonts w:cstheme="minorHAnsi"/>
          <w:sz w:val="28"/>
          <w:szCs w:val="28"/>
        </w:rPr>
        <w:t>-</w:t>
      </w:r>
      <w:proofErr w:type="spellStart"/>
      <w:r w:rsidRPr="007A4E42">
        <w:rPr>
          <w:rFonts w:cstheme="minorHAnsi"/>
          <w:sz w:val="28"/>
          <w:szCs w:val="28"/>
        </w:rPr>
        <w:t>окс</w:t>
      </w:r>
      <w:proofErr w:type="spellEnd"/>
      <w:r w:rsidRPr="007A4E42">
        <w:rPr>
          <w:rFonts w:cstheme="minorHAnsi"/>
          <w:sz w:val="28"/>
          <w:szCs w:val="28"/>
        </w:rPr>
        <w:t xml:space="preserve">-методов. </w:t>
      </w:r>
      <w:proofErr w:type="spellStart"/>
      <w:r w:rsidRPr="007A4E42">
        <w:rPr>
          <w:rFonts w:cstheme="minorHAnsi"/>
          <w:sz w:val="28"/>
          <w:szCs w:val="28"/>
        </w:rPr>
        <w:t>Окислительновосстановительный</w:t>
      </w:r>
      <w:proofErr w:type="spellEnd"/>
      <w:r w:rsidRPr="007A4E42">
        <w:rPr>
          <w:rFonts w:cstheme="minorHAnsi"/>
          <w:sz w:val="28"/>
          <w:szCs w:val="28"/>
        </w:rPr>
        <w:t xml:space="preserve"> потенциал системы </w:t>
      </w:r>
      <w:r w:rsidRPr="007A4E42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 wp14:anchorId="1EC2ACE7" wp14:editId="79D4FF7E">
            <wp:extent cx="161925" cy="238125"/>
            <wp:effectExtent l="0" t="0" r="9525" b="9525"/>
            <wp:docPr id="63" name="Рисунок 63" descr="http://alnam.ru/archive/arch.php?path=../htm/book_a_chem2/files.book&amp;file=a_chem2_108.files/imag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alnam.ru/archive/arch.php?path=../htm/book_a_chem2/files.book&amp;file=a_chem2_108.files/image1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E42">
        <w:rPr>
          <w:rFonts w:cstheme="minorHAnsi"/>
          <w:sz w:val="28"/>
          <w:szCs w:val="28"/>
        </w:rPr>
        <w:t> меньше потенциала </w:t>
      </w:r>
      <w:r w:rsidRPr="007A4E42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 wp14:anchorId="2D6FDE67" wp14:editId="6C287789">
            <wp:extent cx="190500" cy="238125"/>
            <wp:effectExtent l="0" t="0" r="0" b="9525"/>
            <wp:docPr id="62" name="Рисунок 62" descr="http://alnam.ru/archive/arch.php?path=../htm/book_a_chem2/files.book&amp;file=a_chem2_108.files/ima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alnam.ru/archive/arch.php?path=../htm/book_a_chem2/files.book&amp;file=a_chem2_108.files/image2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E42">
        <w:rPr>
          <w:rFonts w:cstheme="minorHAnsi"/>
          <w:sz w:val="28"/>
          <w:szCs w:val="28"/>
        </w:rPr>
        <w:t xml:space="preserve"> возможности </w:t>
      </w:r>
      <w:proofErr w:type="spellStart"/>
      <w:r w:rsidRPr="007A4E42">
        <w:rPr>
          <w:rFonts w:cstheme="minorHAnsi"/>
          <w:sz w:val="28"/>
          <w:szCs w:val="28"/>
        </w:rPr>
        <w:t>иодометрического</w:t>
      </w:r>
      <w:proofErr w:type="spellEnd"/>
      <w:r w:rsidRPr="007A4E42">
        <w:rPr>
          <w:rFonts w:cstheme="minorHAnsi"/>
          <w:sz w:val="28"/>
          <w:szCs w:val="28"/>
        </w:rPr>
        <w:t xml:space="preserve"> метода достаточно велики. Поскольку </w:t>
      </w:r>
      <w:proofErr w:type="spellStart"/>
      <w:r w:rsidRPr="007A4E42">
        <w:rPr>
          <w:rFonts w:cstheme="minorHAnsi"/>
          <w:sz w:val="28"/>
          <w:szCs w:val="28"/>
        </w:rPr>
        <w:t>иод</w:t>
      </w:r>
      <w:proofErr w:type="spellEnd"/>
      <w:r w:rsidRPr="007A4E42">
        <w:rPr>
          <w:rFonts w:cstheme="minorHAnsi"/>
          <w:sz w:val="28"/>
          <w:szCs w:val="28"/>
        </w:rPr>
        <w:t xml:space="preserve"> реагирует не только как окислитель, способный окислять многие неорганические и органические вещества, но и проявляет наряду с этим и другие свойства, используемые в объемном анализе. Титрование </w:t>
      </w:r>
      <w:proofErr w:type="spellStart"/>
      <w:r w:rsidRPr="007A4E42">
        <w:rPr>
          <w:rFonts w:cstheme="minorHAnsi"/>
          <w:sz w:val="28"/>
          <w:szCs w:val="28"/>
        </w:rPr>
        <w:t>иодом</w:t>
      </w:r>
      <w:proofErr w:type="spellEnd"/>
      <w:r w:rsidRPr="007A4E42">
        <w:rPr>
          <w:rFonts w:cstheme="minorHAnsi"/>
          <w:sz w:val="28"/>
          <w:szCs w:val="28"/>
        </w:rPr>
        <w:t xml:space="preserve"> основано на следующих реакциях.</w:t>
      </w:r>
    </w:p>
    <w:p w14:paraId="3968F6F8" w14:textId="7556615F" w:rsidR="007A4E42" w:rsidRPr="007A4E42" w:rsidRDefault="007A4E42" w:rsidP="007A4E42">
      <w:pPr>
        <w:jc w:val="both"/>
        <w:rPr>
          <w:rFonts w:cstheme="minorHAnsi"/>
          <w:sz w:val="28"/>
          <w:szCs w:val="28"/>
        </w:rPr>
      </w:pPr>
      <w:r w:rsidRPr="007A4E42">
        <w:rPr>
          <w:rFonts w:cstheme="minorHAnsi"/>
          <w:sz w:val="28"/>
          <w:szCs w:val="28"/>
        </w:rPr>
        <w:t xml:space="preserve">Реакция окисления—восстановления. </w:t>
      </w:r>
      <w:proofErr w:type="gramStart"/>
      <w:r w:rsidRPr="007A4E42">
        <w:rPr>
          <w:rFonts w:cstheme="minorHAnsi"/>
          <w:sz w:val="28"/>
          <w:szCs w:val="28"/>
        </w:rPr>
        <w:t xml:space="preserve">Элементарный </w:t>
      </w:r>
      <w:proofErr w:type="spellStart"/>
      <w:r w:rsidRPr="007A4E42">
        <w:rPr>
          <w:rFonts w:cstheme="minorHAnsi"/>
          <w:sz w:val="28"/>
          <w:szCs w:val="28"/>
        </w:rPr>
        <w:t>иод</w:t>
      </w:r>
      <w:proofErr w:type="spellEnd"/>
      <w:r w:rsidRPr="007A4E42">
        <w:rPr>
          <w:rFonts w:cstheme="minorHAnsi"/>
          <w:sz w:val="28"/>
          <w:szCs w:val="28"/>
        </w:rPr>
        <w:t xml:space="preserve"> или его растворы в KI или в органических растворителях способны окислять: </w:t>
      </w:r>
      <w:r w:rsidRPr="007A4E42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 wp14:anchorId="37B3F002" wp14:editId="4C83BF80">
            <wp:extent cx="180975" cy="238125"/>
            <wp:effectExtent l="0" t="0" r="9525" b="9525"/>
            <wp:docPr id="61" name="Рисунок 61" descr="http://alnam.ru/archive/arch.php?path=../htm/book_a_chem2/files.book&amp;file=a_chem2_108.files/imag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alnam.ru/archive/arch.php?path=../htm/book_a_chem2/files.book&amp;file=a_chem2_108.files/image3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E42">
        <w:rPr>
          <w:rFonts w:cstheme="minorHAnsi"/>
          <w:sz w:val="28"/>
          <w:szCs w:val="28"/>
        </w:rPr>
        <w:t>, сульфиды, сульфиты, тиосульфаты, цианиды, роданиды, </w:t>
      </w:r>
      <w:hyperlink r:id="rId22" w:history="1">
        <w:r w:rsidRPr="007A4E42">
          <w:rPr>
            <w:rStyle w:val="a4"/>
            <w:rFonts w:cstheme="minorHAnsi"/>
            <w:sz w:val="28"/>
            <w:szCs w:val="28"/>
          </w:rPr>
          <w:t>гидразин</w:t>
        </w:r>
      </w:hyperlink>
      <w:r w:rsidRPr="007A4E42">
        <w:rPr>
          <w:rFonts w:cstheme="minorHAnsi"/>
          <w:sz w:val="28"/>
          <w:szCs w:val="28"/>
        </w:rPr>
        <w:t xml:space="preserve">, </w:t>
      </w:r>
      <w:proofErr w:type="spellStart"/>
      <w:r w:rsidRPr="007A4E42">
        <w:rPr>
          <w:rFonts w:cstheme="minorHAnsi"/>
          <w:sz w:val="28"/>
          <w:szCs w:val="28"/>
        </w:rPr>
        <w:t>гидроксиламин</w:t>
      </w:r>
      <w:proofErr w:type="spellEnd"/>
      <w:r w:rsidRPr="007A4E42">
        <w:rPr>
          <w:rFonts w:cstheme="minorHAnsi"/>
          <w:sz w:val="28"/>
          <w:szCs w:val="28"/>
        </w:rPr>
        <w:t>, фосфористый </w:t>
      </w:r>
      <w:hyperlink r:id="rId23" w:history="1">
        <w:r w:rsidRPr="007A4E42">
          <w:rPr>
            <w:rStyle w:val="a4"/>
            <w:rFonts w:cstheme="minorHAnsi"/>
            <w:sz w:val="28"/>
            <w:szCs w:val="28"/>
          </w:rPr>
          <w:t>водород</w:t>
        </w:r>
      </w:hyperlink>
      <w:r w:rsidRPr="007A4E42">
        <w:rPr>
          <w:rFonts w:cstheme="minorHAnsi"/>
          <w:sz w:val="28"/>
          <w:szCs w:val="28"/>
        </w:rPr>
        <w:t>, фосфористую кислоту, полифенолы, аскорбиновую кислоту, меркаптаны, мочевую кислоту и др.</w:t>
      </w:r>
      <w:proofErr w:type="gramEnd"/>
    </w:p>
    <w:p w14:paraId="0AD75FB0" w14:textId="2146CA7C" w:rsidR="007A4E42" w:rsidRPr="007A4E42" w:rsidRDefault="007A4E42" w:rsidP="007A4E42">
      <w:pPr>
        <w:jc w:val="both"/>
        <w:rPr>
          <w:rFonts w:cstheme="minorHAnsi"/>
          <w:sz w:val="28"/>
          <w:szCs w:val="28"/>
        </w:rPr>
      </w:pPr>
      <w:r w:rsidRPr="007A4E42">
        <w:rPr>
          <w:rFonts w:cstheme="minorHAnsi"/>
          <w:sz w:val="28"/>
          <w:szCs w:val="28"/>
        </w:rPr>
        <w:t xml:space="preserve">Используя восстановительные свойства </w:t>
      </w:r>
      <w:proofErr w:type="spellStart"/>
      <w:r w:rsidRPr="007A4E42">
        <w:rPr>
          <w:rFonts w:cstheme="minorHAnsi"/>
          <w:sz w:val="28"/>
          <w:szCs w:val="28"/>
        </w:rPr>
        <w:t>иодистоводородной</w:t>
      </w:r>
      <w:proofErr w:type="spellEnd"/>
      <w:r w:rsidRPr="007A4E42">
        <w:rPr>
          <w:rFonts w:cstheme="minorHAnsi"/>
          <w:sz w:val="28"/>
          <w:szCs w:val="28"/>
        </w:rPr>
        <w:t> </w:t>
      </w:r>
      <w:hyperlink r:id="rId24" w:history="1">
        <w:r w:rsidRPr="007A4E42">
          <w:rPr>
            <w:rStyle w:val="a4"/>
            <w:rFonts w:cstheme="minorHAnsi"/>
            <w:sz w:val="28"/>
            <w:szCs w:val="28"/>
          </w:rPr>
          <w:t>кислоты</w:t>
        </w:r>
      </w:hyperlink>
      <w:r w:rsidRPr="007A4E42">
        <w:rPr>
          <w:rFonts w:cstheme="minorHAnsi"/>
          <w:sz w:val="28"/>
          <w:szCs w:val="28"/>
        </w:rPr>
        <w:t xml:space="preserve"> или иодидов, </w:t>
      </w:r>
      <w:proofErr w:type="gramStart"/>
      <w:r w:rsidRPr="007A4E42">
        <w:rPr>
          <w:rFonts w:cstheme="minorHAnsi"/>
          <w:sz w:val="28"/>
          <w:szCs w:val="28"/>
        </w:rPr>
        <w:t>возможно</w:t>
      </w:r>
      <w:proofErr w:type="gramEnd"/>
      <w:r w:rsidRPr="007A4E42">
        <w:rPr>
          <w:rFonts w:cstheme="minorHAnsi"/>
          <w:sz w:val="28"/>
          <w:szCs w:val="28"/>
        </w:rPr>
        <w:t xml:space="preserve"> определять </w:t>
      </w:r>
      <w:proofErr w:type="spellStart"/>
      <w:r w:rsidRPr="007A4E42">
        <w:rPr>
          <w:rFonts w:cstheme="minorHAnsi"/>
          <w:sz w:val="28"/>
          <w:szCs w:val="28"/>
        </w:rPr>
        <w:t>иодометрическим</w:t>
      </w:r>
      <w:proofErr w:type="spellEnd"/>
      <w:r w:rsidRPr="007A4E42">
        <w:rPr>
          <w:rFonts w:cstheme="minorHAnsi"/>
          <w:sz w:val="28"/>
          <w:szCs w:val="28"/>
        </w:rPr>
        <w:t xml:space="preserve"> методом большое число сильных окислителей, при взаимодействии с которыми иодиды, окисляясь, образуют элементарный </w:t>
      </w:r>
      <w:proofErr w:type="spellStart"/>
      <w:r w:rsidRPr="007A4E42">
        <w:rPr>
          <w:rFonts w:cstheme="minorHAnsi"/>
          <w:sz w:val="28"/>
          <w:szCs w:val="28"/>
        </w:rPr>
        <w:t>иод</w:t>
      </w:r>
      <w:proofErr w:type="spellEnd"/>
      <w:r w:rsidRPr="007A4E42">
        <w:rPr>
          <w:rFonts w:cstheme="minorHAnsi"/>
          <w:sz w:val="28"/>
          <w:szCs w:val="28"/>
        </w:rPr>
        <w:t xml:space="preserve">, титруемый затем тиосульфатом. К таким окислителям относятся: нитриты, </w:t>
      </w:r>
      <w:proofErr w:type="spellStart"/>
      <w:r w:rsidRPr="007A4E42">
        <w:rPr>
          <w:rFonts w:cstheme="minorHAnsi"/>
          <w:sz w:val="28"/>
          <w:szCs w:val="28"/>
        </w:rPr>
        <w:t>гипогалогениты</w:t>
      </w:r>
      <w:proofErr w:type="spellEnd"/>
      <w:r w:rsidRPr="007A4E42">
        <w:rPr>
          <w:rFonts w:cstheme="minorHAnsi"/>
          <w:sz w:val="28"/>
          <w:szCs w:val="28"/>
        </w:rPr>
        <w:t xml:space="preserve">, селениты, перманганаты, бихроматы, </w:t>
      </w:r>
      <w:proofErr w:type="spellStart"/>
      <w:r w:rsidRPr="007A4E42">
        <w:rPr>
          <w:rFonts w:cstheme="minorHAnsi"/>
          <w:sz w:val="28"/>
          <w:szCs w:val="28"/>
        </w:rPr>
        <w:t>иодаты</w:t>
      </w:r>
      <w:proofErr w:type="spellEnd"/>
      <w:r w:rsidRPr="007A4E42">
        <w:rPr>
          <w:rFonts w:cstheme="minorHAnsi"/>
          <w:sz w:val="28"/>
          <w:szCs w:val="28"/>
        </w:rPr>
        <w:t xml:space="preserve">, </w:t>
      </w:r>
      <w:proofErr w:type="spellStart"/>
      <w:r w:rsidRPr="007A4E42">
        <w:rPr>
          <w:rFonts w:cstheme="minorHAnsi"/>
          <w:sz w:val="28"/>
          <w:szCs w:val="28"/>
        </w:rPr>
        <w:t>броматы</w:t>
      </w:r>
      <w:proofErr w:type="spellEnd"/>
      <w:r w:rsidRPr="007A4E42">
        <w:rPr>
          <w:rFonts w:cstheme="minorHAnsi"/>
          <w:sz w:val="28"/>
          <w:szCs w:val="28"/>
        </w:rPr>
        <w:t>, перекиси, </w:t>
      </w:r>
      <w:r w:rsidRPr="007A4E42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 wp14:anchorId="0D0B475C" wp14:editId="543F73B5">
            <wp:extent cx="190500" cy="238125"/>
            <wp:effectExtent l="0" t="0" r="0" b="9525"/>
            <wp:docPr id="60" name="Рисунок 60" descr="http://alnam.ru/archive/arch.php?path=../htm/book_a_chem2/files.book&amp;file=a_chem2_108.files/imag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alnam.ru/archive/arch.php?path=../htm/book_a_chem2/files.book&amp;file=a_chem2_108.files/image4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E42">
        <w:rPr>
          <w:rFonts w:cstheme="minorHAnsi"/>
          <w:sz w:val="28"/>
          <w:szCs w:val="28"/>
        </w:rPr>
        <w:t> и многие другие.</w:t>
      </w:r>
    </w:p>
    <w:p w14:paraId="037EA361" w14:textId="77777777" w:rsidR="007A4E42" w:rsidRPr="007A4E42" w:rsidRDefault="00141D0E" w:rsidP="007A4E42">
      <w:pPr>
        <w:jc w:val="both"/>
        <w:rPr>
          <w:rFonts w:cstheme="minorHAnsi"/>
          <w:sz w:val="28"/>
          <w:szCs w:val="28"/>
        </w:rPr>
      </w:pPr>
      <w:hyperlink r:id="rId26" w:history="1">
        <w:r w:rsidR="007A4E42" w:rsidRPr="007A4E42">
          <w:rPr>
            <w:rStyle w:val="a4"/>
            <w:rFonts w:cstheme="minorHAnsi"/>
            <w:sz w:val="28"/>
            <w:szCs w:val="28"/>
          </w:rPr>
          <w:t>Реакции присоединения</w:t>
        </w:r>
      </w:hyperlink>
      <w:r w:rsidR="007A4E42" w:rsidRPr="007A4E42">
        <w:rPr>
          <w:rFonts w:cstheme="minorHAnsi"/>
          <w:sz w:val="28"/>
          <w:szCs w:val="28"/>
        </w:rPr>
        <w:t>. Эти реакции широко применяются в аналитической </w:t>
      </w:r>
      <w:hyperlink r:id="rId27" w:history="1">
        <w:r w:rsidR="007A4E42" w:rsidRPr="007A4E42">
          <w:rPr>
            <w:rStyle w:val="a4"/>
            <w:rFonts w:cstheme="minorHAnsi"/>
            <w:sz w:val="28"/>
            <w:szCs w:val="28"/>
          </w:rPr>
          <w:t>химии</w:t>
        </w:r>
      </w:hyperlink>
      <w:r w:rsidR="007A4E42" w:rsidRPr="007A4E42">
        <w:rPr>
          <w:rFonts w:cstheme="minorHAnsi"/>
          <w:sz w:val="28"/>
          <w:szCs w:val="28"/>
        </w:rPr>
        <w:t> органических соединений для количественного определения двойных связей в ненасыщенных соединениях:</w:t>
      </w:r>
    </w:p>
    <w:p w14:paraId="2C4E7BCF" w14:textId="22DE4527" w:rsidR="007A4E42" w:rsidRPr="007A4E42" w:rsidRDefault="007A4E42" w:rsidP="007A4E42">
      <w:pPr>
        <w:jc w:val="both"/>
        <w:rPr>
          <w:rFonts w:cstheme="minorHAnsi"/>
          <w:sz w:val="28"/>
          <w:szCs w:val="28"/>
        </w:rPr>
      </w:pPr>
      <w:r w:rsidRPr="007A4E42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 wp14:anchorId="04BD449B" wp14:editId="747AB77E">
            <wp:extent cx="2200275" cy="190500"/>
            <wp:effectExtent l="0" t="0" r="9525" b="0"/>
            <wp:docPr id="59" name="Рисунок 59" descr="http://alnam.ru/archive/arch.php?path=../htm/book_a_chem2/files.book&amp;file=a_chem2_108.files/imag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alnam.ru/archive/arch.php?path=../htm/book_a_chem2/files.book&amp;file=a_chem2_108.files/image5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0772F" w14:textId="77777777" w:rsidR="007A4E42" w:rsidRPr="007A4E42" w:rsidRDefault="007A4E42" w:rsidP="007A4E42">
      <w:pPr>
        <w:jc w:val="both"/>
        <w:rPr>
          <w:rFonts w:cstheme="minorHAnsi"/>
          <w:sz w:val="28"/>
          <w:szCs w:val="28"/>
        </w:rPr>
      </w:pPr>
      <w:r w:rsidRPr="007A4E42">
        <w:rPr>
          <w:rFonts w:cstheme="minorHAnsi"/>
          <w:sz w:val="28"/>
          <w:szCs w:val="28"/>
        </w:rPr>
        <w:t xml:space="preserve">Одним из таких способов определения ненасыщенности органических соединений является метод </w:t>
      </w:r>
      <w:proofErr w:type="spellStart"/>
      <w:r w:rsidRPr="007A4E42">
        <w:rPr>
          <w:rFonts w:cstheme="minorHAnsi"/>
          <w:sz w:val="28"/>
          <w:szCs w:val="28"/>
        </w:rPr>
        <w:t>Гюбля</w:t>
      </w:r>
      <w:proofErr w:type="spellEnd"/>
      <w:r w:rsidRPr="007A4E42">
        <w:rPr>
          <w:rFonts w:cstheme="minorHAnsi"/>
          <w:sz w:val="28"/>
          <w:szCs w:val="28"/>
        </w:rPr>
        <w:t xml:space="preserve">, основанный на способности спиртового раствора </w:t>
      </w:r>
      <w:proofErr w:type="spellStart"/>
      <w:r w:rsidRPr="007A4E42">
        <w:rPr>
          <w:rFonts w:cstheme="minorHAnsi"/>
          <w:sz w:val="28"/>
          <w:szCs w:val="28"/>
        </w:rPr>
        <w:t>иода</w:t>
      </w:r>
      <w:proofErr w:type="spellEnd"/>
      <w:r w:rsidRPr="007A4E42">
        <w:rPr>
          <w:rFonts w:cstheme="minorHAnsi"/>
          <w:sz w:val="28"/>
          <w:szCs w:val="28"/>
        </w:rPr>
        <w:t xml:space="preserve"> в присутствии хлорида окисной </w:t>
      </w:r>
      <w:hyperlink r:id="rId29" w:history="1">
        <w:r w:rsidRPr="007A4E42">
          <w:rPr>
            <w:rStyle w:val="a4"/>
            <w:rFonts w:cstheme="minorHAnsi"/>
            <w:sz w:val="28"/>
            <w:szCs w:val="28"/>
          </w:rPr>
          <w:t>ртути</w:t>
        </w:r>
      </w:hyperlink>
      <w:r w:rsidRPr="007A4E42">
        <w:rPr>
          <w:rFonts w:cstheme="minorHAnsi"/>
          <w:sz w:val="28"/>
          <w:szCs w:val="28"/>
        </w:rPr>
        <w:t> давать продукты присоединения по месту двойной связи:</w:t>
      </w:r>
    </w:p>
    <w:p w14:paraId="79192EBF" w14:textId="6A233E74" w:rsidR="007A4E42" w:rsidRPr="007A4E42" w:rsidRDefault="007A4E42" w:rsidP="007A4E42">
      <w:pPr>
        <w:jc w:val="both"/>
        <w:rPr>
          <w:rFonts w:cstheme="minorHAnsi"/>
          <w:sz w:val="28"/>
          <w:szCs w:val="28"/>
        </w:rPr>
      </w:pPr>
      <w:r w:rsidRPr="007A4E42">
        <w:rPr>
          <w:rFonts w:cstheme="minorHAnsi"/>
          <w:noProof/>
          <w:sz w:val="28"/>
          <w:szCs w:val="28"/>
          <w:lang w:eastAsia="ru-RU"/>
        </w:rPr>
        <w:lastRenderedPageBreak/>
        <w:drawing>
          <wp:inline distT="0" distB="0" distL="0" distR="0" wp14:anchorId="6BFD99EA" wp14:editId="78D3A30E">
            <wp:extent cx="2181225" cy="647700"/>
            <wp:effectExtent l="0" t="0" r="9525" b="0"/>
            <wp:docPr id="58" name="Рисунок 58" descr="http://alnam.ru/archive/arch.php?path=../htm/book_a_chem2/files.book&amp;file=a_chem2_108.files/image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alnam.ru/archive/arch.php?path=../htm/book_a_chem2/files.book&amp;file=a_chem2_108.files/image6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34C12" w14:textId="77777777" w:rsidR="007A4E42" w:rsidRPr="007A4E42" w:rsidRDefault="007A4E42" w:rsidP="007A4E42">
      <w:pPr>
        <w:jc w:val="both"/>
        <w:rPr>
          <w:rFonts w:cstheme="minorHAnsi"/>
          <w:sz w:val="28"/>
          <w:szCs w:val="28"/>
        </w:rPr>
      </w:pPr>
      <w:proofErr w:type="spellStart"/>
      <w:r w:rsidRPr="007A4E42">
        <w:rPr>
          <w:rFonts w:cstheme="minorHAnsi"/>
          <w:sz w:val="28"/>
          <w:szCs w:val="28"/>
        </w:rPr>
        <w:t>Стейень</w:t>
      </w:r>
      <w:proofErr w:type="spellEnd"/>
      <w:r w:rsidRPr="007A4E42">
        <w:rPr>
          <w:rFonts w:cstheme="minorHAnsi"/>
          <w:sz w:val="28"/>
          <w:szCs w:val="28"/>
        </w:rPr>
        <w:t xml:space="preserve"> ненасыщенности определяется йодным числом, т. е. количеством галогена (в процентах), перечисленном на </w:t>
      </w:r>
      <w:proofErr w:type="spellStart"/>
      <w:r w:rsidRPr="007A4E42">
        <w:rPr>
          <w:rFonts w:cstheme="minorHAnsi"/>
          <w:sz w:val="28"/>
          <w:szCs w:val="28"/>
        </w:rPr>
        <w:t>иод</w:t>
      </w:r>
      <w:proofErr w:type="spellEnd"/>
      <w:r w:rsidRPr="007A4E42">
        <w:rPr>
          <w:rFonts w:cstheme="minorHAnsi"/>
          <w:sz w:val="28"/>
          <w:szCs w:val="28"/>
        </w:rPr>
        <w:t xml:space="preserve">, которое присоединяется анализируемым продуктом, растворенным в </w:t>
      </w:r>
      <w:proofErr w:type="spellStart"/>
      <w:r w:rsidRPr="007A4E42">
        <w:rPr>
          <w:rFonts w:cstheme="minorHAnsi"/>
          <w:sz w:val="28"/>
          <w:szCs w:val="28"/>
        </w:rPr>
        <w:t>индиферентном</w:t>
      </w:r>
      <w:proofErr w:type="spellEnd"/>
      <w:r w:rsidRPr="007A4E42">
        <w:rPr>
          <w:rFonts w:cstheme="minorHAnsi"/>
          <w:sz w:val="28"/>
          <w:szCs w:val="28"/>
        </w:rPr>
        <w:t xml:space="preserve"> растворителе (например, в хлороформе). Йодное число является одним из важнейших критериев ненасыщенности органических соединений.</w:t>
      </w:r>
    </w:p>
    <w:p w14:paraId="232A43F4" w14:textId="77777777" w:rsidR="007A4E42" w:rsidRPr="007A4E42" w:rsidRDefault="00141D0E" w:rsidP="007A4E42">
      <w:pPr>
        <w:jc w:val="both"/>
        <w:rPr>
          <w:rFonts w:cstheme="minorHAnsi"/>
          <w:sz w:val="28"/>
          <w:szCs w:val="28"/>
        </w:rPr>
      </w:pPr>
      <w:hyperlink r:id="rId31" w:history="1">
        <w:r w:rsidR="007A4E42" w:rsidRPr="007A4E42">
          <w:rPr>
            <w:rStyle w:val="a4"/>
            <w:rFonts w:cstheme="minorHAnsi"/>
            <w:sz w:val="28"/>
            <w:szCs w:val="28"/>
          </w:rPr>
          <w:t>Реакции замещения</w:t>
        </w:r>
      </w:hyperlink>
      <w:r w:rsidR="007A4E42" w:rsidRPr="007A4E42">
        <w:rPr>
          <w:rFonts w:cstheme="minorHAnsi"/>
          <w:sz w:val="28"/>
          <w:szCs w:val="28"/>
        </w:rPr>
        <w:t xml:space="preserve">. </w:t>
      </w:r>
      <w:proofErr w:type="spellStart"/>
      <w:r w:rsidR="007A4E42" w:rsidRPr="007A4E42">
        <w:rPr>
          <w:rFonts w:cstheme="minorHAnsi"/>
          <w:sz w:val="28"/>
          <w:szCs w:val="28"/>
        </w:rPr>
        <w:t>Иод</w:t>
      </w:r>
      <w:proofErr w:type="spellEnd"/>
      <w:r w:rsidR="007A4E42" w:rsidRPr="007A4E42">
        <w:rPr>
          <w:rFonts w:cstheme="minorHAnsi"/>
          <w:sz w:val="28"/>
          <w:szCs w:val="28"/>
        </w:rPr>
        <w:t xml:space="preserve"> </w:t>
      </w:r>
      <w:proofErr w:type="gramStart"/>
      <w:r w:rsidR="007A4E42" w:rsidRPr="007A4E42">
        <w:rPr>
          <w:rFonts w:cstheme="minorHAnsi"/>
          <w:sz w:val="28"/>
          <w:szCs w:val="28"/>
        </w:rPr>
        <w:t>способен</w:t>
      </w:r>
      <w:proofErr w:type="gramEnd"/>
      <w:r w:rsidR="007A4E42" w:rsidRPr="007A4E42">
        <w:rPr>
          <w:rFonts w:cstheme="minorHAnsi"/>
          <w:sz w:val="28"/>
          <w:szCs w:val="28"/>
        </w:rPr>
        <w:t xml:space="preserve"> замещать </w:t>
      </w:r>
      <w:hyperlink r:id="rId32" w:history="1">
        <w:r w:rsidR="007A4E42" w:rsidRPr="007A4E42">
          <w:rPr>
            <w:rStyle w:val="a4"/>
            <w:rFonts w:cstheme="minorHAnsi"/>
            <w:sz w:val="28"/>
            <w:szCs w:val="28"/>
          </w:rPr>
          <w:t>атомы водорода</w:t>
        </w:r>
      </w:hyperlink>
      <w:r w:rsidR="007A4E42" w:rsidRPr="007A4E42">
        <w:rPr>
          <w:rFonts w:cstheme="minorHAnsi"/>
          <w:sz w:val="28"/>
          <w:szCs w:val="28"/>
        </w:rPr>
        <w:t xml:space="preserve"> в ароматических и гетероциклических кольцах органических соединений, например, в ряде фенолов </w:t>
      </w:r>
      <w:proofErr w:type="spellStart"/>
      <w:r w:rsidR="007A4E42" w:rsidRPr="007A4E42">
        <w:rPr>
          <w:rFonts w:cstheme="minorHAnsi"/>
          <w:sz w:val="28"/>
          <w:szCs w:val="28"/>
        </w:rPr>
        <w:t>дифенолов</w:t>
      </w:r>
      <w:proofErr w:type="spellEnd"/>
      <w:r w:rsidR="007A4E42" w:rsidRPr="007A4E42">
        <w:rPr>
          <w:rFonts w:cstheme="minorHAnsi"/>
          <w:sz w:val="28"/>
          <w:szCs w:val="28"/>
        </w:rPr>
        <w:t xml:space="preserve"> и ароматических диаминов.</w:t>
      </w:r>
    </w:p>
    <w:p w14:paraId="277DB352" w14:textId="77777777" w:rsidR="007A4E42" w:rsidRPr="007A4E42" w:rsidRDefault="007A4E42" w:rsidP="007A4E42">
      <w:pPr>
        <w:jc w:val="both"/>
        <w:rPr>
          <w:rFonts w:cstheme="minorHAnsi"/>
          <w:sz w:val="28"/>
          <w:szCs w:val="28"/>
        </w:rPr>
      </w:pPr>
      <w:r w:rsidRPr="007A4E42">
        <w:rPr>
          <w:rFonts w:cstheme="minorHAnsi"/>
          <w:sz w:val="28"/>
          <w:szCs w:val="28"/>
        </w:rPr>
        <w:t xml:space="preserve">Реакции образования </w:t>
      </w:r>
      <w:proofErr w:type="spellStart"/>
      <w:r w:rsidRPr="007A4E42">
        <w:rPr>
          <w:rFonts w:cstheme="minorHAnsi"/>
          <w:sz w:val="28"/>
          <w:szCs w:val="28"/>
        </w:rPr>
        <w:t>периодидов</w:t>
      </w:r>
      <w:proofErr w:type="spellEnd"/>
      <w:r w:rsidRPr="007A4E42">
        <w:rPr>
          <w:rFonts w:cstheme="minorHAnsi"/>
          <w:sz w:val="28"/>
          <w:szCs w:val="28"/>
        </w:rPr>
        <w:t>. Многие органические основания и красители способны реагировать с водными растворами иодида </w:t>
      </w:r>
      <w:hyperlink r:id="rId33" w:history="1">
        <w:r w:rsidRPr="007A4E42">
          <w:rPr>
            <w:rStyle w:val="a4"/>
            <w:rFonts w:cstheme="minorHAnsi"/>
            <w:sz w:val="28"/>
            <w:szCs w:val="28"/>
          </w:rPr>
          <w:t>калия</w:t>
        </w:r>
      </w:hyperlink>
      <w:r w:rsidRPr="007A4E42">
        <w:rPr>
          <w:rFonts w:cstheme="minorHAnsi"/>
          <w:sz w:val="28"/>
          <w:szCs w:val="28"/>
        </w:rPr>
        <w:t xml:space="preserve">, содержащего </w:t>
      </w:r>
      <w:proofErr w:type="spellStart"/>
      <w:r w:rsidRPr="007A4E42">
        <w:rPr>
          <w:rFonts w:cstheme="minorHAnsi"/>
          <w:sz w:val="28"/>
          <w:szCs w:val="28"/>
        </w:rPr>
        <w:t>иод</w:t>
      </w:r>
      <w:proofErr w:type="spellEnd"/>
      <w:r w:rsidRPr="007A4E42">
        <w:rPr>
          <w:rFonts w:cstheme="minorHAnsi"/>
          <w:sz w:val="28"/>
          <w:szCs w:val="28"/>
        </w:rPr>
        <w:t>, с образованием нерастворимых в воде продуктов. Например,</w:t>
      </w:r>
    </w:p>
    <w:p w14:paraId="1C5515CD" w14:textId="1C8969B5" w:rsidR="007A4E42" w:rsidRPr="007A4E42" w:rsidRDefault="007A4E42" w:rsidP="007A4E42">
      <w:pPr>
        <w:jc w:val="both"/>
        <w:rPr>
          <w:rFonts w:cstheme="minorHAnsi"/>
          <w:sz w:val="28"/>
          <w:szCs w:val="28"/>
        </w:rPr>
      </w:pPr>
      <w:r w:rsidRPr="007A4E42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 wp14:anchorId="7B069B44" wp14:editId="218593F2">
            <wp:extent cx="1571625" cy="200025"/>
            <wp:effectExtent l="0" t="0" r="9525" b="9525"/>
            <wp:docPr id="57" name="Рисунок 57" descr="http://alnam.ru/archive/arch.php?path=../htm/book_a_chem2/files.book&amp;file=a_chem2_108.files/image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alnam.ru/archive/arch.php?path=../htm/book_a_chem2/files.book&amp;file=a_chem2_108.files/image7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2181E" w14:textId="77777777" w:rsidR="007A4E42" w:rsidRPr="007A4E42" w:rsidRDefault="007A4E42" w:rsidP="007A4E42">
      <w:pPr>
        <w:jc w:val="both"/>
        <w:rPr>
          <w:rFonts w:cstheme="minorHAnsi"/>
          <w:sz w:val="28"/>
          <w:szCs w:val="28"/>
        </w:rPr>
      </w:pPr>
      <w:r w:rsidRPr="007A4E42">
        <w:rPr>
          <w:rFonts w:cstheme="minorHAnsi"/>
          <w:sz w:val="28"/>
          <w:szCs w:val="28"/>
        </w:rPr>
        <w:t xml:space="preserve">Другие реакции. В анализе широко используются реакции </w:t>
      </w:r>
      <w:proofErr w:type="spellStart"/>
      <w:r w:rsidRPr="007A4E42">
        <w:rPr>
          <w:rFonts w:cstheme="minorHAnsi"/>
          <w:sz w:val="28"/>
          <w:szCs w:val="28"/>
        </w:rPr>
        <w:t>иода</w:t>
      </w:r>
      <w:proofErr w:type="spellEnd"/>
      <w:r w:rsidRPr="007A4E42">
        <w:rPr>
          <w:rFonts w:cstheme="minorHAnsi"/>
          <w:sz w:val="28"/>
          <w:szCs w:val="28"/>
        </w:rPr>
        <w:t xml:space="preserve">, например, с </w:t>
      </w:r>
      <w:proofErr w:type="spellStart"/>
      <w:r w:rsidRPr="007A4E42">
        <w:rPr>
          <w:rFonts w:cstheme="minorHAnsi"/>
          <w:sz w:val="28"/>
          <w:szCs w:val="28"/>
        </w:rPr>
        <w:t>диазосоединениями</w:t>
      </w:r>
      <w:proofErr w:type="spellEnd"/>
      <w:r w:rsidRPr="007A4E42">
        <w:rPr>
          <w:rFonts w:cstheme="minorHAnsi"/>
          <w:sz w:val="28"/>
          <w:szCs w:val="28"/>
        </w:rPr>
        <w:t>:</w:t>
      </w:r>
    </w:p>
    <w:p w14:paraId="27D3E4AE" w14:textId="49CCEB43" w:rsidR="007A4E42" w:rsidRPr="007A4E42" w:rsidRDefault="007A4E42" w:rsidP="007A4E42">
      <w:pPr>
        <w:jc w:val="both"/>
        <w:rPr>
          <w:rFonts w:cstheme="minorHAnsi"/>
          <w:sz w:val="28"/>
          <w:szCs w:val="28"/>
        </w:rPr>
      </w:pPr>
      <w:r w:rsidRPr="007A4E42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 wp14:anchorId="477F8A3F" wp14:editId="092E21A2">
            <wp:extent cx="2647950" cy="200025"/>
            <wp:effectExtent l="0" t="0" r="0" b="9525"/>
            <wp:docPr id="56" name="Рисунок 56" descr="http://alnam.ru/archive/arch.php?path=../htm/book_a_chem2/files.book&amp;file=a_chem2_108.files/image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alnam.ru/archive/arch.php?path=../htm/book_a_chem2/files.book&amp;file=a_chem2_108.files/image8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8C061" w14:textId="77777777" w:rsidR="007A4E42" w:rsidRPr="007A4E42" w:rsidRDefault="007A4E42" w:rsidP="007A4E42">
      <w:pPr>
        <w:jc w:val="both"/>
        <w:rPr>
          <w:rFonts w:cstheme="minorHAnsi"/>
          <w:sz w:val="28"/>
          <w:szCs w:val="28"/>
        </w:rPr>
      </w:pPr>
      <w:r w:rsidRPr="007A4E42">
        <w:rPr>
          <w:rFonts w:cstheme="minorHAnsi"/>
          <w:sz w:val="28"/>
          <w:szCs w:val="28"/>
        </w:rPr>
        <w:t xml:space="preserve">Преимущества </w:t>
      </w:r>
      <w:proofErr w:type="spellStart"/>
      <w:r w:rsidRPr="007A4E42">
        <w:rPr>
          <w:rFonts w:cstheme="minorHAnsi"/>
          <w:sz w:val="28"/>
          <w:szCs w:val="28"/>
        </w:rPr>
        <w:t>иодометрического</w:t>
      </w:r>
      <w:proofErr w:type="spellEnd"/>
      <w:r w:rsidRPr="007A4E42">
        <w:rPr>
          <w:rFonts w:cstheme="minorHAnsi"/>
          <w:sz w:val="28"/>
          <w:szCs w:val="28"/>
        </w:rPr>
        <w:t xml:space="preserve"> метода. </w:t>
      </w:r>
      <w:proofErr w:type="spellStart"/>
      <w:r w:rsidRPr="007A4E42">
        <w:rPr>
          <w:rFonts w:cstheme="minorHAnsi"/>
          <w:sz w:val="28"/>
          <w:szCs w:val="28"/>
        </w:rPr>
        <w:t>Иодометрические</w:t>
      </w:r>
      <w:proofErr w:type="spellEnd"/>
      <w:r w:rsidRPr="007A4E42">
        <w:rPr>
          <w:rFonts w:cstheme="minorHAnsi"/>
          <w:sz w:val="28"/>
          <w:szCs w:val="28"/>
        </w:rPr>
        <w:t xml:space="preserve"> определения </w:t>
      </w:r>
      <w:proofErr w:type="gramStart"/>
      <w:r w:rsidRPr="007A4E42">
        <w:rPr>
          <w:rFonts w:cstheme="minorHAnsi"/>
          <w:sz w:val="28"/>
          <w:szCs w:val="28"/>
        </w:rPr>
        <w:t>отличаются большим разнообразием и этим объясняется</w:t>
      </w:r>
      <w:proofErr w:type="gramEnd"/>
      <w:r w:rsidRPr="007A4E42">
        <w:rPr>
          <w:rFonts w:cstheme="minorHAnsi"/>
          <w:sz w:val="28"/>
          <w:szCs w:val="28"/>
        </w:rPr>
        <w:t xml:space="preserve"> широкое применение метода в практике заводских, научно-исследовательских и вузовских лабораторий.</w:t>
      </w:r>
    </w:p>
    <w:p w14:paraId="0FF90290" w14:textId="6AA7272E" w:rsidR="007A4E42" w:rsidRPr="007A4E42" w:rsidRDefault="007A4E42" w:rsidP="007A4E42">
      <w:pPr>
        <w:jc w:val="both"/>
        <w:rPr>
          <w:rFonts w:cstheme="minorHAnsi"/>
          <w:sz w:val="28"/>
          <w:szCs w:val="28"/>
        </w:rPr>
      </w:pPr>
      <w:r w:rsidRPr="007A4E42">
        <w:rPr>
          <w:rFonts w:cstheme="minorHAnsi"/>
          <w:sz w:val="28"/>
          <w:szCs w:val="28"/>
        </w:rPr>
        <w:t xml:space="preserve">1. </w:t>
      </w:r>
      <w:proofErr w:type="spellStart"/>
      <w:r w:rsidRPr="007A4E42">
        <w:rPr>
          <w:rFonts w:cstheme="minorHAnsi"/>
          <w:sz w:val="28"/>
          <w:szCs w:val="28"/>
        </w:rPr>
        <w:t>Иодометрический</w:t>
      </w:r>
      <w:proofErr w:type="spellEnd"/>
      <w:r w:rsidRPr="007A4E42">
        <w:rPr>
          <w:rFonts w:cstheme="minorHAnsi"/>
          <w:sz w:val="28"/>
          <w:szCs w:val="28"/>
        </w:rPr>
        <w:t xml:space="preserve"> метод применим для определения многих соединений, не реагирующих непосредственно с </w:t>
      </w:r>
      <w:proofErr w:type="spellStart"/>
      <w:r w:rsidRPr="007A4E42">
        <w:rPr>
          <w:rFonts w:cstheme="minorHAnsi"/>
          <w:sz w:val="28"/>
          <w:szCs w:val="28"/>
        </w:rPr>
        <w:t>иодом</w:t>
      </w:r>
      <w:proofErr w:type="spellEnd"/>
      <w:r w:rsidRPr="007A4E42">
        <w:rPr>
          <w:rFonts w:cstheme="minorHAnsi"/>
          <w:sz w:val="28"/>
          <w:szCs w:val="28"/>
        </w:rPr>
        <w:t xml:space="preserve"> или иодидами. В качестве примера приведем очень важный метод </w:t>
      </w:r>
      <w:proofErr w:type="spellStart"/>
      <w:r w:rsidRPr="007A4E42">
        <w:rPr>
          <w:rFonts w:cstheme="minorHAnsi"/>
          <w:sz w:val="28"/>
          <w:szCs w:val="28"/>
        </w:rPr>
        <w:t>иодометрического</w:t>
      </w:r>
      <w:proofErr w:type="spellEnd"/>
      <w:r w:rsidRPr="007A4E42">
        <w:rPr>
          <w:rFonts w:cstheme="minorHAnsi"/>
          <w:sz w:val="28"/>
          <w:szCs w:val="28"/>
        </w:rPr>
        <w:t xml:space="preserve"> определения воды по Фишеру </w:t>
      </w:r>
      <w:r w:rsidR="00A0661F">
        <w:rPr>
          <w:rFonts w:cstheme="minorHAnsi"/>
          <w:sz w:val="28"/>
          <w:szCs w:val="28"/>
        </w:rPr>
        <w:t>и одометр</w:t>
      </w:r>
      <w:r w:rsidRPr="007A4E42">
        <w:rPr>
          <w:rFonts w:cstheme="minorHAnsi"/>
          <w:sz w:val="28"/>
          <w:szCs w:val="28"/>
        </w:rPr>
        <w:t xml:space="preserve">ическое определение кислот </w:t>
      </w:r>
    </w:p>
    <w:p w14:paraId="5EE40010" w14:textId="77777777" w:rsidR="007A4E42" w:rsidRPr="007A4E42" w:rsidRDefault="007A4E42" w:rsidP="007A4E42">
      <w:pPr>
        <w:jc w:val="both"/>
        <w:rPr>
          <w:rFonts w:cstheme="minorHAnsi"/>
          <w:sz w:val="28"/>
          <w:szCs w:val="28"/>
        </w:rPr>
      </w:pPr>
      <w:r w:rsidRPr="007A4E42">
        <w:rPr>
          <w:rFonts w:cstheme="minorHAnsi"/>
          <w:sz w:val="28"/>
          <w:szCs w:val="28"/>
        </w:rPr>
        <w:lastRenderedPageBreak/>
        <w:t xml:space="preserve">2. </w:t>
      </w:r>
      <w:proofErr w:type="spellStart"/>
      <w:r w:rsidRPr="007A4E42">
        <w:rPr>
          <w:rFonts w:cstheme="minorHAnsi"/>
          <w:sz w:val="28"/>
          <w:szCs w:val="28"/>
        </w:rPr>
        <w:t>Иодометрический</w:t>
      </w:r>
      <w:proofErr w:type="spellEnd"/>
      <w:r w:rsidRPr="007A4E42">
        <w:rPr>
          <w:rFonts w:cstheme="minorHAnsi"/>
          <w:sz w:val="28"/>
          <w:szCs w:val="28"/>
        </w:rPr>
        <w:t xml:space="preserve"> метод отличается большой точностью, превосходящей точность других </w:t>
      </w:r>
      <w:proofErr w:type="spellStart"/>
      <w:r w:rsidRPr="007A4E42">
        <w:rPr>
          <w:rFonts w:cstheme="minorHAnsi"/>
          <w:sz w:val="28"/>
          <w:szCs w:val="28"/>
        </w:rPr>
        <w:t>окислительно</w:t>
      </w:r>
      <w:proofErr w:type="spellEnd"/>
      <w:r w:rsidRPr="007A4E42">
        <w:rPr>
          <w:rFonts w:cstheme="minorHAnsi"/>
          <w:sz w:val="28"/>
          <w:szCs w:val="28"/>
        </w:rPr>
        <w:t>-восстановительных методов.</w:t>
      </w:r>
    </w:p>
    <w:p w14:paraId="6BE35707" w14:textId="29970221" w:rsidR="007A4E42" w:rsidRPr="007A4E42" w:rsidRDefault="007A4E42" w:rsidP="007A4E42">
      <w:pPr>
        <w:jc w:val="both"/>
        <w:rPr>
          <w:rFonts w:cstheme="minorHAnsi"/>
          <w:sz w:val="28"/>
          <w:szCs w:val="28"/>
        </w:rPr>
      </w:pPr>
      <w:r w:rsidRPr="007A4E42">
        <w:rPr>
          <w:rFonts w:cstheme="minorHAnsi"/>
          <w:sz w:val="28"/>
          <w:szCs w:val="28"/>
        </w:rPr>
        <w:t xml:space="preserve">3. Растворы </w:t>
      </w:r>
      <w:proofErr w:type="spellStart"/>
      <w:r w:rsidRPr="007A4E42">
        <w:rPr>
          <w:rFonts w:cstheme="minorHAnsi"/>
          <w:sz w:val="28"/>
          <w:szCs w:val="28"/>
        </w:rPr>
        <w:t>иода</w:t>
      </w:r>
      <w:proofErr w:type="spellEnd"/>
      <w:r w:rsidRPr="007A4E42">
        <w:rPr>
          <w:rFonts w:cstheme="minorHAnsi"/>
          <w:sz w:val="28"/>
          <w:szCs w:val="28"/>
        </w:rPr>
        <w:t xml:space="preserve"> окрашены и поэтому </w:t>
      </w:r>
      <w:proofErr w:type="spellStart"/>
      <w:r w:rsidRPr="007A4E42">
        <w:rPr>
          <w:rFonts w:cstheme="minorHAnsi"/>
          <w:sz w:val="28"/>
          <w:szCs w:val="28"/>
        </w:rPr>
        <w:t>иодометрическое</w:t>
      </w:r>
      <w:proofErr w:type="spellEnd"/>
      <w:r w:rsidRPr="007A4E42">
        <w:rPr>
          <w:rFonts w:cstheme="minorHAnsi"/>
          <w:sz w:val="28"/>
          <w:szCs w:val="28"/>
        </w:rPr>
        <w:t xml:space="preserve"> титрование можно </w:t>
      </w:r>
      <w:proofErr w:type="gramStart"/>
      <w:r w:rsidRPr="007A4E42">
        <w:rPr>
          <w:rFonts w:cstheme="minorHAnsi"/>
          <w:sz w:val="28"/>
          <w:szCs w:val="28"/>
        </w:rPr>
        <w:t>осуществлять</w:t>
      </w:r>
      <w:proofErr w:type="gramEnd"/>
      <w:r w:rsidRPr="007A4E42">
        <w:rPr>
          <w:rFonts w:cstheme="minorHAnsi"/>
          <w:sz w:val="28"/>
          <w:szCs w:val="28"/>
        </w:rPr>
        <w:t xml:space="preserve"> не прибегая к использованию индикаторов, так как о конечной точке титрования можно судить по исчезновению или появлению окраски </w:t>
      </w:r>
      <w:proofErr w:type="spellStart"/>
      <w:r w:rsidRPr="007A4E42">
        <w:rPr>
          <w:rFonts w:cstheme="minorHAnsi"/>
          <w:sz w:val="28"/>
          <w:szCs w:val="28"/>
        </w:rPr>
        <w:t>иода</w:t>
      </w:r>
      <w:proofErr w:type="spellEnd"/>
      <w:r w:rsidRPr="007A4E42">
        <w:rPr>
          <w:rFonts w:cstheme="minorHAnsi"/>
          <w:sz w:val="28"/>
          <w:szCs w:val="28"/>
        </w:rPr>
        <w:t xml:space="preserve">. </w:t>
      </w:r>
    </w:p>
    <w:p w14:paraId="0B8E92FE" w14:textId="77777777" w:rsidR="007A4E42" w:rsidRPr="007A4E42" w:rsidRDefault="007A4E42" w:rsidP="007A4E42">
      <w:pPr>
        <w:jc w:val="both"/>
        <w:rPr>
          <w:rFonts w:cstheme="minorHAnsi"/>
          <w:sz w:val="28"/>
          <w:szCs w:val="28"/>
        </w:rPr>
      </w:pPr>
      <w:r w:rsidRPr="007A4E42">
        <w:rPr>
          <w:rFonts w:cstheme="minorHAnsi"/>
          <w:sz w:val="28"/>
          <w:szCs w:val="28"/>
        </w:rPr>
        <w:t xml:space="preserve">4. </w:t>
      </w:r>
      <w:proofErr w:type="spellStart"/>
      <w:r w:rsidRPr="007A4E42">
        <w:rPr>
          <w:rFonts w:cstheme="minorHAnsi"/>
          <w:sz w:val="28"/>
          <w:szCs w:val="28"/>
        </w:rPr>
        <w:t>Иод</w:t>
      </w:r>
      <w:proofErr w:type="spellEnd"/>
      <w:r w:rsidRPr="007A4E42">
        <w:rPr>
          <w:rFonts w:cstheme="minorHAnsi"/>
          <w:sz w:val="28"/>
          <w:szCs w:val="28"/>
        </w:rPr>
        <w:t xml:space="preserve"> хорошо растворим в органических растворителях, поэтому широко применяют не только водные, но и неводные растворы </w:t>
      </w:r>
      <w:proofErr w:type="spellStart"/>
      <w:r w:rsidRPr="007A4E42">
        <w:rPr>
          <w:rFonts w:cstheme="minorHAnsi"/>
          <w:sz w:val="28"/>
          <w:szCs w:val="28"/>
        </w:rPr>
        <w:t>иода</w:t>
      </w:r>
      <w:proofErr w:type="spellEnd"/>
      <w:r w:rsidRPr="007A4E42">
        <w:rPr>
          <w:rFonts w:cstheme="minorHAnsi"/>
          <w:sz w:val="28"/>
          <w:szCs w:val="28"/>
        </w:rPr>
        <w:t xml:space="preserve"> для всевозможных </w:t>
      </w:r>
      <w:proofErr w:type="spellStart"/>
      <w:r w:rsidRPr="007A4E42">
        <w:rPr>
          <w:rFonts w:cstheme="minorHAnsi"/>
          <w:sz w:val="28"/>
          <w:szCs w:val="28"/>
        </w:rPr>
        <w:t>иодометрических</w:t>
      </w:r>
      <w:proofErr w:type="spellEnd"/>
      <w:r w:rsidRPr="007A4E42">
        <w:rPr>
          <w:rFonts w:cstheme="minorHAnsi"/>
          <w:sz w:val="28"/>
          <w:szCs w:val="28"/>
        </w:rPr>
        <w:t xml:space="preserve"> определений.</w:t>
      </w:r>
    </w:p>
    <w:p w14:paraId="77A9E007" w14:textId="77777777" w:rsidR="007A4E42" w:rsidRPr="007A4E42" w:rsidRDefault="007A4E42" w:rsidP="007A4E42">
      <w:pPr>
        <w:jc w:val="both"/>
        <w:rPr>
          <w:rFonts w:cstheme="minorHAnsi"/>
          <w:sz w:val="28"/>
          <w:szCs w:val="28"/>
        </w:rPr>
      </w:pPr>
      <w:r w:rsidRPr="007A4E42">
        <w:rPr>
          <w:rFonts w:cstheme="minorHAnsi"/>
          <w:sz w:val="28"/>
          <w:szCs w:val="28"/>
        </w:rPr>
        <w:t xml:space="preserve">Недостатки </w:t>
      </w:r>
      <w:proofErr w:type="spellStart"/>
      <w:r w:rsidRPr="007A4E42">
        <w:rPr>
          <w:rFonts w:cstheme="minorHAnsi"/>
          <w:sz w:val="28"/>
          <w:szCs w:val="28"/>
        </w:rPr>
        <w:t>иодометрического</w:t>
      </w:r>
      <w:proofErr w:type="spellEnd"/>
      <w:r w:rsidRPr="007A4E42">
        <w:rPr>
          <w:rFonts w:cstheme="minorHAnsi"/>
          <w:sz w:val="28"/>
          <w:szCs w:val="28"/>
        </w:rPr>
        <w:t xml:space="preserve"> метода. Главнейшие ошибки в </w:t>
      </w:r>
      <w:proofErr w:type="spellStart"/>
      <w:r w:rsidRPr="007A4E42">
        <w:rPr>
          <w:rFonts w:cstheme="minorHAnsi"/>
          <w:sz w:val="28"/>
          <w:szCs w:val="28"/>
        </w:rPr>
        <w:t>иодометрии</w:t>
      </w:r>
      <w:proofErr w:type="spellEnd"/>
      <w:r w:rsidRPr="007A4E42">
        <w:rPr>
          <w:rFonts w:cstheme="minorHAnsi"/>
          <w:sz w:val="28"/>
          <w:szCs w:val="28"/>
        </w:rPr>
        <w:t xml:space="preserve"> возникают по ряду причин.</w:t>
      </w:r>
    </w:p>
    <w:p w14:paraId="4B0470DE" w14:textId="3329B1B8" w:rsidR="007A4E42" w:rsidRPr="007A4E42" w:rsidRDefault="007A4E42" w:rsidP="007A4E42">
      <w:pPr>
        <w:jc w:val="both"/>
        <w:rPr>
          <w:rFonts w:cstheme="minorHAnsi"/>
          <w:sz w:val="28"/>
          <w:szCs w:val="28"/>
        </w:rPr>
      </w:pPr>
      <w:r w:rsidRPr="007A4E42">
        <w:rPr>
          <w:rFonts w:cstheme="minorHAnsi"/>
          <w:sz w:val="28"/>
          <w:szCs w:val="28"/>
        </w:rPr>
        <w:t xml:space="preserve">Потери </w:t>
      </w:r>
      <w:proofErr w:type="spellStart"/>
      <w:r w:rsidRPr="007A4E42">
        <w:rPr>
          <w:rFonts w:cstheme="minorHAnsi"/>
          <w:sz w:val="28"/>
          <w:szCs w:val="28"/>
        </w:rPr>
        <w:t>иода</w:t>
      </w:r>
      <w:proofErr w:type="spellEnd"/>
      <w:r w:rsidRPr="007A4E42">
        <w:rPr>
          <w:rFonts w:cstheme="minorHAnsi"/>
          <w:sz w:val="28"/>
          <w:szCs w:val="28"/>
        </w:rPr>
        <w:t xml:space="preserve"> вследствие его летучести. Титрование следует проводить в условиях, исключающих потери </w:t>
      </w:r>
      <w:proofErr w:type="spellStart"/>
      <w:r w:rsidRPr="007A4E42">
        <w:rPr>
          <w:rFonts w:cstheme="minorHAnsi"/>
          <w:sz w:val="28"/>
          <w:szCs w:val="28"/>
        </w:rPr>
        <w:t>иода</w:t>
      </w:r>
      <w:proofErr w:type="spellEnd"/>
      <w:r w:rsidRPr="007A4E42">
        <w:rPr>
          <w:rFonts w:cstheme="minorHAnsi"/>
          <w:sz w:val="28"/>
          <w:szCs w:val="28"/>
        </w:rPr>
        <w:t xml:space="preserve"> в результате его улетучивания, </w:t>
      </w:r>
      <w:proofErr w:type="gramStart"/>
      <w:r w:rsidRPr="007A4E42">
        <w:rPr>
          <w:rFonts w:cstheme="minorHAnsi"/>
          <w:sz w:val="28"/>
          <w:szCs w:val="28"/>
        </w:rPr>
        <w:t>на</w:t>
      </w:r>
      <w:proofErr w:type="gramEnd"/>
      <w:r w:rsidRPr="007A4E42">
        <w:rPr>
          <w:rFonts w:cstheme="minorHAnsi"/>
          <w:sz w:val="28"/>
          <w:szCs w:val="28"/>
        </w:rPr>
        <w:t xml:space="preserve"> холоду и по возможности быстро. Умеренный избыток KI уменьшает эти </w:t>
      </w:r>
      <w:r w:rsidRPr="00A0661F">
        <w:rPr>
          <w:rFonts w:cstheme="minorHAnsi"/>
          <w:sz w:val="28"/>
          <w:szCs w:val="28"/>
        </w:rPr>
        <w:t>ошибки титрования</w:t>
      </w:r>
      <w:r w:rsidRPr="007A4E42">
        <w:rPr>
          <w:rFonts w:cstheme="minorHAnsi"/>
          <w:sz w:val="28"/>
          <w:szCs w:val="28"/>
        </w:rPr>
        <w:t>. В тех случаях, когда титруемый раствор должен постоять некоторое время для завершения реакции, титрование следует проводить в колбе, снабженной притертой пробкой. Ни в коем случае не разрешается проводить титрование в химическом стакане.</w:t>
      </w:r>
    </w:p>
    <w:p w14:paraId="046AC619" w14:textId="7F7171D9" w:rsidR="007A4E42" w:rsidRPr="007A4E42" w:rsidRDefault="007A4E42" w:rsidP="007A4E42">
      <w:pPr>
        <w:jc w:val="both"/>
        <w:rPr>
          <w:rFonts w:cstheme="minorHAnsi"/>
          <w:sz w:val="28"/>
          <w:szCs w:val="28"/>
        </w:rPr>
      </w:pPr>
      <w:r w:rsidRPr="007A4E42">
        <w:rPr>
          <w:rFonts w:cstheme="minorHAnsi"/>
          <w:sz w:val="28"/>
          <w:szCs w:val="28"/>
        </w:rPr>
        <w:t>Окисление ионов</w:t>
      </w:r>
      <w:r w:rsidR="00A0661F">
        <w:rPr>
          <w:rFonts w:cstheme="minorHAnsi"/>
          <w:sz w:val="28"/>
          <w:szCs w:val="28"/>
        </w:rPr>
        <w:t xml:space="preserve"> йода</w:t>
      </w:r>
      <w:r w:rsidRPr="007A4E42">
        <w:rPr>
          <w:rFonts w:cstheme="minorHAnsi"/>
          <w:sz w:val="28"/>
          <w:szCs w:val="28"/>
        </w:rPr>
        <w:t xml:space="preserve"> кислородом воздуха:</w:t>
      </w:r>
    </w:p>
    <w:p w14:paraId="0F3E7192" w14:textId="266B24A8" w:rsidR="007A4E42" w:rsidRPr="007A4E42" w:rsidRDefault="007A4E42" w:rsidP="007A4E42">
      <w:pPr>
        <w:jc w:val="both"/>
        <w:rPr>
          <w:rFonts w:cstheme="minorHAnsi"/>
          <w:sz w:val="28"/>
          <w:szCs w:val="28"/>
        </w:rPr>
      </w:pPr>
      <w:r w:rsidRPr="007A4E42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 wp14:anchorId="12E2933B" wp14:editId="5648156F">
            <wp:extent cx="2076450" cy="190500"/>
            <wp:effectExtent l="0" t="0" r="0" b="0"/>
            <wp:docPr id="52" name="Рисунок 52" descr="http://alnam.ru/archive/arch.php?path=../htm/book_a_chem2/files.book&amp;file=a_chem2_108.files/image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alnam.ru/archive/arch.php?path=../htm/book_a_chem2/files.book&amp;file=a_chem2_108.files/image12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7A243" w14:textId="6710EBA8" w:rsidR="007A4E42" w:rsidRPr="007A4E42" w:rsidRDefault="00A0661F" w:rsidP="007A4E42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Й</w:t>
      </w:r>
      <w:r w:rsidR="007A4E42" w:rsidRPr="007A4E42">
        <w:rPr>
          <w:rFonts w:cstheme="minorHAnsi"/>
          <w:sz w:val="28"/>
          <w:szCs w:val="28"/>
        </w:rPr>
        <w:t xml:space="preserve">одометрическое титрование следует проводить при умеренной кислотности раствора. При хранении стандартных (титрованных) растворов </w:t>
      </w:r>
      <w:proofErr w:type="spellStart"/>
      <w:r w:rsidR="007A4E42" w:rsidRPr="007A4E42">
        <w:rPr>
          <w:rFonts w:cstheme="minorHAnsi"/>
          <w:sz w:val="28"/>
          <w:szCs w:val="28"/>
        </w:rPr>
        <w:t>иода</w:t>
      </w:r>
      <w:proofErr w:type="spellEnd"/>
      <w:r w:rsidR="007A4E42" w:rsidRPr="007A4E42">
        <w:rPr>
          <w:rFonts w:cstheme="minorHAnsi"/>
          <w:sz w:val="28"/>
          <w:szCs w:val="28"/>
        </w:rPr>
        <w:t xml:space="preserve"> надо защищать их от действия прямого солнечного света и хранить их в темных склянках или в закрытых шкафах.</w:t>
      </w:r>
    </w:p>
    <w:p w14:paraId="7938D554" w14:textId="203D9575" w:rsidR="007A4E42" w:rsidRPr="007A4E42" w:rsidRDefault="007A4E42" w:rsidP="007A4E42">
      <w:pPr>
        <w:jc w:val="both"/>
        <w:rPr>
          <w:rFonts w:cstheme="minorHAnsi"/>
          <w:sz w:val="28"/>
          <w:szCs w:val="28"/>
        </w:rPr>
      </w:pPr>
      <w:r w:rsidRPr="007A4E42">
        <w:rPr>
          <w:rFonts w:cstheme="minorHAnsi"/>
          <w:sz w:val="28"/>
          <w:szCs w:val="28"/>
        </w:rPr>
        <w:t>Следует иметь в виду, что некоторые вещества индуцируют окисление </w:t>
      </w:r>
      <w:r w:rsidR="00A0661F">
        <w:rPr>
          <w:rFonts w:cstheme="minorHAnsi"/>
          <w:noProof/>
          <w:sz w:val="28"/>
          <w:szCs w:val="28"/>
          <w:lang w:eastAsia="ru-RU"/>
        </w:rPr>
        <w:t>йодид-иона</w:t>
      </w:r>
      <w:r w:rsidRPr="007A4E42">
        <w:rPr>
          <w:rFonts w:cstheme="minorHAnsi"/>
          <w:sz w:val="28"/>
          <w:szCs w:val="28"/>
        </w:rPr>
        <w:t> кисло</w:t>
      </w:r>
      <w:r w:rsidR="00A0661F">
        <w:rPr>
          <w:rFonts w:cstheme="minorHAnsi"/>
          <w:sz w:val="28"/>
          <w:szCs w:val="28"/>
        </w:rPr>
        <w:t xml:space="preserve">родом воздуха. </w:t>
      </w:r>
    </w:p>
    <w:p w14:paraId="145CF46D" w14:textId="77777777" w:rsidR="007A4E42" w:rsidRPr="007A4E42" w:rsidRDefault="007A4E42" w:rsidP="007A4E42">
      <w:pPr>
        <w:jc w:val="both"/>
        <w:rPr>
          <w:rFonts w:cstheme="minorHAnsi"/>
          <w:sz w:val="28"/>
          <w:szCs w:val="28"/>
        </w:rPr>
      </w:pPr>
      <w:r w:rsidRPr="007A4E42">
        <w:rPr>
          <w:rFonts w:cstheme="minorHAnsi"/>
          <w:sz w:val="28"/>
          <w:szCs w:val="28"/>
        </w:rPr>
        <w:lastRenderedPageBreak/>
        <w:t xml:space="preserve">Наличие свободных ионов гидроксила. Ионы гидроксила вызывают реакцию </w:t>
      </w:r>
      <w:proofErr w:type="spellStart"/>
      <w:r w:rsidRPr="007A4E42">
        <w:rPr>
          <w:rFonts w:cstheme="minorHAnsi"/>
          <w:sz w:val="28"/>
          <w:szCs w:val="28"/>
        </w:rPr>
        <w:t>диспропорционирования</w:t>
      </w:r>
      <w:proofErr w:type="spellEnd"/>
      <w:r w:rsidRPr="007A4E42">
        <w:rPr>
          <w:rFonts w:cstheme="minorHAnsi"/>
          <w:sz w:val="28"/>
          <w:szCs w:val="28"/>
        </w:rPr>
        <w:t xml:space="preserve"> </w:t>
      </w:r>
      <w:proofErr w:type="spellStart"/>
      <w:r w:rsidRPr="007A4E42">
        <w:rPr>
          <w:rFonts w:cstheme="minorHAnsi"/>
          <w:sz w:val="28"/>
          <w:szCs w:val="28"/>
        </w:rPr>
        <w:t>иода</w:t>
      </w:r>
      <w:proofErr w:type="spellEnd"/>
      <w:r w:rsidRPr="007A4E42">
        <w:rPr>
          <w:rFonts w:cstheme="minorHAnsi"/>
          <w:sz w:val="28"/>
          <w:szCs w:val="28"/>
        </w:rPr>
        <w:t xml:space="preserve">. Поэтому </w:t>
      </w:r>
      <w:proofErr w:type="spellStart"/>
      <w:r w:rsidRPr="007A4E42">
        <w:rPr>
          <w:rFonts w:cstheme="minorHAnsi"/>
          <w:sz w:val="28"/>
          <w:szCs w:val="28"/>
        </w:rPr>
        <w:t>иодометрическое</w:t>
      </w:r>
      <w:proofErr w:type="spellEnd"/>
      <w:r w:rsidRPr="007A4E42">
        <w:rPr>
          <w:rFonts w:cstheme="minorHAnsi"/>
          <w:sz w:val="28"/>
          <w:szCs w:val="28"/>
        </w:rPr>
        <w:t xml:space="preserve"> титрование нельзя проводить в щелочной среде.</w:t>
      </w:r>
    </w:p>
    <w:p w14:paraId="4D19A548" w14:textId="759B7062" w:rsidR="007A4E42" w:rsidRPr="007A4E42" w:rsidRDefault="007A4E42" w:rsidP="007A4E42">
      <w:pPr>
        <w:jc w:val="both"/>
        <w:rPr>
          <w:rFonts w:cstheme="minorHAnsi"/>
          <w:sz w:val="28"/>
          <w:szCs w:val="28"/>
        </w:rPr>
      </w:pPr>
      <w:r w:rsidRPr="007A4E42">
        <w:rPr>
          <w:rFonts w:cstheme="minorHAnsi"/>
          <w:sz w:val="28"/>
          <w:szCs w:val="28"/>
        </w:rPr>
        <w:t xml:space="preserve">Недостаточность времени для завершения реакции окисления иодидов окислителями или восстановления </w:t>
      </w:r>
      <w:proofErr w:type="spellStart"/>
      <w:r w:rsidRPr="007A4E42">
        <w:rPr>
          <w:rFonts w:cstheme="minorHAnsi"/>
          <w:sz w:val="28"/>
          <w:szCs w:val="28"/>
        </w:rPr>
        <w:t>иода</w:t>
      </w:r>
      <w:proofErr w:type="spellEnd"/>
      <w:r w:rsidRPr="007A4E42">
        <w:rPr>
          <w:rFonts w:cstheme="minorHAnsi"/>
          <w:sz w:val="28"/>
          <w:szCs w:val="28"/>
        </w:rPr>
        <w:t xml:space="preserve"> восстановителями. Там, где это требуется по условиям титрования, необходимо давать достаточное время для достижения полноты желаемой реакции окисления—восстановления.</w:t>
      </w:r>
    </w:p>
    <w:p w14:paraId="6BE69106" w14:textId="5B2278FC" w:rsidR="007A4E42" w:rsidRPr="007A4E42" w:rsidRDefault="007A4E42" w:rsidP="007A4E42">
      <w:pPr>
        <w:jc w:val="both"/>
        <w:rPr>
          <w:rFonts w:cstheme="minorHAnsi"/>
          <w:sz w:val="28"/>
          <w:szCs w:val="28"/>
        </w:rPr>
      </w:pPr>
      <w:r w:rsidRPr="00A0661F">
        <w:rPr>
          <w:rFonts w:cstheme="minorHAnsi"/>
          <w:sz w:val="28"/>
          <w:szCs w:val="28"/>
        </w:rPr>
        <w:t>Адсорбция</w:t>
      </w:r>
      <w:r w:rsidR="00A0661F">
        <w:rPr>
          <w:rFonts w:cstheme="minorHAnsi"/>
          <w:sz w:val="28"/>
          <w:szCs w:val="28"/>
        </w:rPr>
        <w:t> </w:t>
      </w:r>
      <w:proofErr w:type="gramStart"/>
      <w:r w:rsidR="00A0661F">
        <w:rPr>
          <w:rFonts w:cstheme="minorHAnsi"/>
          <w:sz w:val="28"/>
          <w:szCs w:val="28"/>
        </w:rPr>
        <w:t>элементарного</w:t>
      </w:r>
      <w:proofErr w:type="gramEnd"/>
      <w:r w:rsidR="00A0661F">
        <w:rPr>
          <w:rFonts w:cstheme="minorHAnsi"/>
          <w:sz w:val="28"/>
          <w:szCs w:val="28"/>
        </w:rPr>
        <w:t xml:space="preserve"> </w:t>
      </w:r>
      <w:proofErr w:type="spellStart"/>
      <w:r w:rsidRPr="007A4E42">
        <w:rPr>
          <w:rFonts w:cstheme="minorHAnsi"/>
          <w:sz w:val="28"/>
          <w:szCs w:val="28"/>
        </w:rPr>
        <w:t>иода</w:t>
      </w:r>
      <w:proofErr w:type="spellEnd"/>
      <w:r w:rsidRPr="007A4E42">
        <w:rPr>
          <w:rFonts w:cstheme="minorHAnsi"/>
          <w:sz w:val="28"/>
          <w:szCs w:val="28"/>
        </w:rPr>
        <w:t>. </w:t>
      </w:r>
      <w:r w:rsidRPr="00A0661F">
        <w:rPr>
          <w:rFonts w:cstheme="minorHAnsi"/>
          <w:sz w:val="28"/>
          <w:szCs w:val="28"/>
        </w:rPr>
        <w:t>Поверхностно-активные вещества</w:t>
      </w:r>
      <w:r w:rsidRPr="007A4E42">
        <w:rPr>
          <w:rFonts w:cstheme="minorHAnsi"/>
          <w:sz w:val="28"/>
          <w:szCs w:val="28"/>
        </w:rPr>
        <w:t xml:space="preserve"> и некоторые осадки, получающиеся в процессе </w:t>
      </w:r>
      <w:proofErr w:type="spellStart"/>
      <w:r w:rsidRPr="007A4E42">
        <w:rPr>
          <w:rFonts w:cstheme="minorHAnsi"/>
          <w:sz w:val="28"/>
          <w:szCs w:val="28"/>
        </w:rPr>
        <w:t>иодометрического</w:t>
      </w:r>
      <w:proofErr w:type="spellEnd"/>
      <w:r w:rsidRPr="007A4E42">
        <w:rPr>
          <w:rFonts w:cstheme="minorHAnsi"/>
          <w:sz w:val="28"/>
          <w:szCs w:val="28"/>
        </w:rPr>
        <w:t xml:space="preserve"> титрования, обладают способностью удерживать </w:t>
      </w:r>
      <w:proofErr w:type="spellStart"/>
      <w:r w:rsidRPr="007A4E42">
        <w:rPr>
          <w:rFonts w:cstheme="minorHAnsi"/>
          <w:sz w:val="28"/>
          <w:szCs w:val="28"/>
        </w:rPr>
        <w:t>иод</w:t>
      </w:r>
      <w:proofErr w:type="spellEnd"/>
      <w:r w:rsidRPr="007A4E42">
        <w:rPr>
          <w:rFonts w:cstheme="minorHAnsi"/>
          <w:sz w:val="28"/>
          <w:szCs w:val="28"/>
        </w:rPr>
        <w:t>.</w:t>
      </w:r>
    </w:p>
    <w:p w14:paraId="0756732B" w14:textId="77777777" w:rsidR="007A4E42" w:rsidRPr="007A4E42" w:rsidRDefault="007A4E42" w:rsidP="007A4E42">
      <w:pPr>
        <w:jc w:val="both"/>
        <w:rPr>
          <w:rFonts w:cstheme="minorHAnsi"/>
          <w:sz w:val="28"/>
          <w:szCs w:val="28"/>
        </w:rPr>
      </w:pPr>
      <w:r w:rsidRPr="007A4E42">
        <w:rPr>
          <w:rFonts w:cstheme="minorHAnsi"/>
          <w:sz w:val="28"/>
          <w:szCs w:val="28"/>
        </w:rPr>
        <w:t xml:space="preserve">Поэтому к концу титрования следует тщательно взбалтывать титруемый раствор, содержащий осадок, или вводить органический растворитель для экстракции адсорбированного осадком </w:t>
      </w:r>
      <w:proofErr w:type="spellStart"/>
      <w:r w:rsidRPr="007A4E42">
        <w:rPr>
          <w:rFonts w:cstheme="minorHAnsi"/>
          <w:sz w:val="28"/>
          <w:szCs w:val="28"/>
        </w:rPr>
        <w:t>иода</w:t>
      </w:r>
      <w:proofErr w:type="spellEnd"/>
      <w:r w:rsidRPr="007A4E42">
        <w:rPr>
          <w:rFonts w:cstheme="minorHAnsi"/>
          <w:sz w:val="28"/>
          <w:szCs w:val="28"/>
        </w:rPr>
        <w:t>.</w:t>
      </w:r>
    </w:p>
    <w:p w14:paraId="1A8CDFF6" w14:textId="77777777" w:rsidR="007A4E42" w:rsidRPr="007A4E42" w:rsidRDefault="007A4E42" w:rsidP="007A4E42">
      <w:pPr>
        <w:jc w:val="both"/>
        <w:rPr>
          <w:rFonts w:cstheme="minorHAnsi"/>
          <w:sz w:val="28"/>
          <w:szCs w:val="28"/>
        </w:rPr>
      </w:pPr>
      <w:r w:rsidRPr="007A4E42">
        <w:rPr>
          <w:rFonts w:cstheme="minorHAnsi"/>
          <w:sz w:val="28"/>
          <w:szCs w:val="28"/>
        </w:rPr>
        <w:t xml:space="preserve">Изменение титров стандартных растворов </w:t>
      </w:r>
      <w:proofErr w:type="spellStart"/>
      <w:r w:rsidRPr="007A4E42">
        <w:rPr>
          <w:rFonts w:cstheme="minorHAnsi"/>
          <w:sz w:val="28"/>
          <w:szCs w:val="28"/>
        </w:rPr>
        <w:t>иода</w:t>
      </w:r>
      <w:proofErr w:type="spellEnd"/>
      <w:r w:rsidRPr="007A4E42">
        <w:rPr>
          <w:rFonts w:cstheme="minorHAnsi"/>
          <w:sz w:val="28"/>
          <w:szCs w:val="28"/>
        </w:rPr>
        <w:t xml:space="preserve"> и тиосульфата в процессе их хранения и использования. Во избежание этих ошибок необходимо периодически проверять титр тиосульфата по бихромату, а </w:t>
      </w:r>
      <w:proofErr w:type="spellStart"/>
      <w:r w:rsidRPr="007A4E42">
        <w:rPr>
          <w:rFonts w:cstheme="minorHAnsi"/>
          <w:sz w:val="28"/>
          <w:szCs w:val="28"/>
        </w:rPr>
        <w:t>иода</w:t>
      </w:r>
      <w:proofErr w:type="spellEnd"/>
      <w:r w:rsidRPr="007A4E42">
        <w:rPr>
          <w:rFonts w:cstheme="minorHAnsi"/>
          <w:sz w:val="28"/>
          <w:szCs w:val="28"/>
        </w:rPr>
        <w:t xml:space="preserve"> по тиосульфату.</w:t>
      </w:r>
    </w:p>
    <w:p w14:paraId="2978A1B5" w14:textId="77777777" w:rsidR="007A4E42" w:rsidRPr="007A4E42" w:rsidRDefault="007A4E42" w:rsidP="007A4E42">
      <w:pPr>
        <w:jc w:val="both"/>
        <w:rPr>
          <w:rFonts w:cstheme="minorHAnsi"/>
          <w:sz w:val="28"/>
          <w:szCs w:val="28"/>
        </w:rPr>
      </w:pPr>
      <w:r w:rsidRPr="007A4E42">
        <w:rPr>
          <w:rFonts w:cstheme="minorHAnsi"/>
          <w:sz w:val="28"/>
          <w:szCs w:val="28"/>
        </w:rPr>
        <w:t xml:space="preserve">Нарушение методики определения в отношении концентраций применяемых растворов, порядка </w:t>
      </w:r>
      <w:proofErr w:type="spellStart"/>
      <w:r w:rsidRPr="007A4E42">
        <w:rPr>
          <w:rFonts w:cstheme="minorHAnsi"/>
          <w:sz w:val="28"/>
          <w:szCs w:val="28"/>
        </w:rPr>
        <w:t>приливания</w:t>
      </w:r>
      <w:proofErr w:type="spellEnd"/>
      <w:r w:rsidRPr="007A4E42">
        <w:rPr>
          <w:rFonts w:cstheme="minorHAnsi"/>
          <w:sz w:val="28"/>
          <w:szCs w:val="28"/>
        </w:rPr>
        <w:t xml:space="preserve"> растворов и других условий протекания реакций. Для получения точных и хорошо воспроизводимых результатов необходимо строго придерживаться рекомендуемых методик определения.</w:t>
      </w:r>
    </w:p>
    <w:p w14:paraId="268EC164" w14:textId="77777777" w:rsidR="006A685F" w:rsidRPr="006A685F" w:rsidRDefault="006A685F" w:rsidP="006A685F">
      <w:pPr>
        <w:jc w:val="both"/>
        <w:rPr>
          <w:rFonts w:cstheme="minorHAnsi"/>
          <w:sz w:val="28"/>
          <w:szCs w:val="28"/>
        </w:rPr>
      </w:pPr>
    </w:p>
    <w:p w14:paraId="047F2A06" w14:textId="77777777" w:rsidR="006A685F" w:rsidRDefault="006A685F" w:rsidP="00725EF1">
      <w:pPr>
        <w:jc w:val="both"/>
        <w:rPr>
          <w:rFonts w:cstheme="minorHAnsi"/>
          <w:sz w:val="28"/>
          <w:szCs w:val="28"/>
        </w:rPr>
      </w:pPr>
    </w:p>
    <w:p w14:paraId="6EF0FEC6" w14:textId="77777777" w:rsidR="00045090" w:rsidRDefault="00045090" w:rsidP="00B04F58">
      <w:pPr>
        <w:jc w:val="center"/>
        <w:rPr>
          <w:rFonts w:cstheme="minorHAnsi"/>
          <w:sz w:val="28"/>
          <w:szCs w:val="28"/>
        </w:rPr>
      </w:pPr>
    </w:p>
    <w:p w14:paraId="2E6AEB2A" w14:textId="77777777" w:rsidR="00045090" w:rsidRDefault="00045090" w:rsidP="00B04F58">
      <w:pPr>
        <w:jc w:val="center"/>
        <w:rPr>
          <w:rFonts w:cstheme="minorHAnsi"/>
          <w:sz w:val="28"/>
          <w:szCs w:val="28"/>
        </w:rPr>
      </w:pPr>
    </w:p>
    <w:p w14:paraId="56CC800D" w14:textId="77777777" w:rsidR="00045090" w:rsidRDefault="00045090" w:rsidP="00B04F58">
      <w:pPr>
        <w:jc w:val="center"/>
        <w:rPr>
          <w:rFonts w:cstheme="minorHAnsi"/>
          <w:sz w:val="28"/>
          <w:szCs w:val="28"/>
        </w:rPr>
      </w:pPr>
    </w:p>
    <w:p w14:paraId="78729A2E" w14:textId="6A193404" w:rsidR="00A0007C" w:rsidRPr="001077F7" w:rsidRDefault="00946230" w:rsidP="001077F7">
      <w:pPr>
        <w:pStyle w:val="1"/>
        <w:rPr>
          <w:color w:val="auto"/>
        </w:rPr>
      </w:pPr>
      <w:bookmarkStart w:id="318" w:name="_Toc510911609"/>
      <w:r w:rsidRPr="001077F7">
        <w:rPr>
          <w:color w:val="auto"/>
        </w:rPr>
        <w:lastRenderedPageBreak/>
        <w:t>Глава 2</w:t>
      </w:r>
      <w:bookmarkEnd w:id="318"/>
    </w:p>
    <w:p w14:paraId="6165042A" w14:textId="77777777" w:rsidR="00B04F58" w:rsidRPr="001077F7" w:rsidRDefault="00B04F58" w:rsidP="001077F7">
      <w:pPr>
        <w:pStyle w:val="2"/>
        <w:rPr>
          <w:color w:val="auto"/>
        </w:rPr>
      </w:pPr>
      <w:bookmarkStart w:id="319" w:name="_Toc510911610"/>
      <w:r w:rsidRPr="001077F7">
        <w:rPr>
          <w:color w:val="auto"/>
        </w:rPr>
        <w:t>Параграф 1.</w:t>
      </w:r>
      <w:bookmarkEnd w:id="319"/>
    </w:p>
    <w:p w14:paraId="2038EE19" w14:textId="550B749C" w:rsidR="00B04F58" w:rsidRPr="00B04F58" w:rsidRDefault="00B04F58" w:rsidP="00B04F58">
      <w:pPr>
        <w:jc w:val="center"/>
        <w:rPr>
          <w:rFonts w:cstheme="minorHAnsi"/>
          <w:b/>
          <w:sz w:val="28"/>
          <w:szCs w:val="28"/>
        </w:rPr>
      </w:pPr>
      <w:r w:rsidRPr="00B04F58">
        <w:rPr>
          <w:rFonts w:cstheme="minorHAnsi"/>
          <w:b/>
          <w:sz w:val="28"/>
          <w:szCs w:val="28"/>
        </w:rPr>
        <w:t>Подготовка к исследованию</w:t>
      </w:r>
    </w:p>
    <w:p w14:paraId="40D13C12" w14:textId="03410F68" w:rsidR="00B04F58" w:rsidRDefault="00B04F58" w:rsidP="000F7AC3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 теоретической части рассматривались основные достоинства и недостатки титриметрического метода при использовании йода как </w:t>
      </w:r>
      <w:proofErr w:type="spellStart"/>
      <w:r>
        <w:rPr>
          <w:rFonts w:cstheme="minorHAnsi"/>
          <w:sz w:val="28"/>
          <w:szCs w:val="28"/>
        </w:rPr>
        <w:t>титранта</w:t>
      </w:r>
      <w:proofErr w:type="spellEnd"/>
      <w:r>
        <w:rPr>
          <w:rFonts w:cstheme="minorHAnsi"/>
          <w:sz w:val="28"/>
          <w:szCs w:val="28"/>
        </w:rPr>
        <w:t xml:space="preserve">, и как титра.  </w:t>
      </w:r>
    </w:p>
    <w:p w14:paraId="2F12F387" w14:textId="7B5CF716" w:rsidR="00B04F58" w:rsidRDefault="00B04F58" w:rsidP="000F7AC3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К основным достоинствам относится точность метода, окрашенность растворов йода и отсутствие необходимости использования индикаторов, а  к недостаткам – соблюдение методики титрования, использование только свежеприготовленных растворов и  отсутствие задержек при титровании [5]. </w:t>
      </w:r>
    </w:p>
    <w:p w14:paraId="44B4F1AF" w14:textId="1BBCC1E2" w:rsidR="00B04F58" w:rsidRDefault="00B04F58" w:rsidP="000F7AC3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Поэтому, для отработки методики титрования, нами было проведено несколько пробных титрований перманганата калия различной концентрации</w:t>
      </w:r>
      <w:r w:rsidR="00294127">
        <w:rPr>
          <w:rFonts w:cstheme="minorHAnsi"/>
          <w:sz w:val="28"/>
          <w:szCs w:val="28"/>
        </w:rPr>
        <w:t xml:space="preserve"> [6]</w:t>
      </w:r>
      <w:r>
        <w:rPr>
          <w:rFonts w:cstheme="minorHAnsi"/>
          <w:sz w:val="28"/>
          <w:szCs w:val="28"/>
        </w:rPr>
        <w:t xml:space="preserve">. </w:t>
      </w:r>
    </w:p>
    <w:p w14:paraId="72CD12C1" w14:textId="6F85C4DF" w:rsidR="00B04F58" w:rsidRDefault="00B04F58" w:rsidP="000F7AC3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proofErr w:type="spellStart"/>
      <w:r w:rsidR="00294127">
        <w:rPr>
          <w:rFonts w:cstheme="minorHAnsi"/>
          <w:sz w:val="28"/>
          <w:szCs w:val="28"/>
        </w:rPr>
        <w:t>Перманганат</w:t>
      </w:r>
      <w:r w:rsidR="00DA3FDA">
        <w:rPr>
          <w:rFonts w:cstheme="minorHAnsi"/>
          <w:sz w:val="28"/>
          <w:szCs w:val="28"/>
        </w:rPr>
        <w:t>о</w:t>
      </w:r>
      <w:r w:rsidR="00294127">
        <w:rPr>
          <w:rFonts w:cstheme="minorHAnsi"/>
          <w:sz w:val="28"/>
          <w:szCs w:val="28"/>
        </w:rPr>
        <w:t>метрия</w:t>
      </w:r>
      <w:proofErr w:type="spellEnd"/>
      <w:r w:rsidR="00294127">
        <w:rPr>
          <w:rFonts w:cstheme="minorHAnsi"/>
          <w:sz w:val="28"/>
          <w:szCs w:val="28"/>
        </w:rPr>
        <w:t xml:space="preserve"> </w:t>
      </w:r>
      <w:r w:rsidR="00DA3FDA">
        <w:rPr>
          <w:rFonts w:cstheme="minorHAnsi"/>
          <w:sz w:val="28"/>
          <w:szCs w:val="28"/>
        </w:rPr>
        <w:t xml:space="preserve">– метода аналитической химии, позволяющий определить количество перманганат ионов в растворе. </w:t>
      </w:r>
    </w:p>
    <w:p w14:paraId="28866908" w14:textId="5F3C8DAD" w:rsidR="004251B3" w:rsidRPr="00A0007C" w:rsidRDefault="004251B3" w:rsidP="000F7AC3">
      <w:pPr>
        <w:jc w:val="both"/>
        <w:rPr>
          <w:rFonts w:cstheme="minorHAnsi"/>
          <w:sz w:val="28"/>
          <w:szCs w:val="28"/>
        </w:rPr>
      </w:pPr>
      <w:r w:rsidRPr="000F7AC3">
        <w:rPr>
          <w:rFonts w:cstheme="minorHAnsi"/>
          <w:sz w:val="28"/>
          <w:szCs w:val="28"/>
        </w:rPr>
        <w:t xml:space="preserve">Для выполнения практической части работы был выбран титриметрический метод анализа, данный метод был выбран, поскольку он соответствует сразу нескольким </w:t>
      </w:r>
      <w:proofErr w:type="gramStart"/>
      <w:r w:rsidRPr="000F7AC3">
        <w:rPr>
          <w:rFonts w:cstheme="minorHAnsi"/>
          <w:sz w:val="28"/>
          <w:szCs w:val="28"/>
        </w:rPr>
        <w:t>требованиям</w:t>
      </w:r>
      <w:proofErr w:type="gramEnd"/>
      <w:r w:rsidRPr="000F7AC3">
        <w:rPr>
          <w:rFonts w:cstheme="minorHAnsi"/>
          <w:sz w:val="28"/>
          <w:szCs w:val="28"/>
        </w:rPr>
        <w:t xml:space="preserve"> выставленным перед методом проведения работы.</w:t>
      </w:r>
    </w:p>
    <w:p w14:paraId="054744A1" w14:textId="77777777" w:rsidR="000F7AC3" w:rsidRDefault="000F7AC3" w:rsidP="000F7AC3">
      <w:pPr>
        <w:pStyle w:val="a3"/>
        <w:numPr>
          <w:ilvl w:val="0"/>
          <w:numId w:val="17"/>
        </w:num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Относительная легкость проведения анализа</w:t>
      </w:r>
    </w:p>
    <w:p w14:paraId="6CE4A236" w14:textId="22EBC05E" w:rsidR="00211B45" w:rsidRPr="00DA3FDA" w:rsidRDefault="00F93E72" w:rsidP="00DA3FDA">
      <w:pPr>
        <w:pStyle w:val="a3"/>
        <w:numPr>
          <w:ilvl w:val="0"/>
          <w:numId w:val="17"/>
        </w:num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Не требует дорогостоящего оборудования</w:t>
      </w:r>
      <w:r w:rsidR="00DA3FDA" w:rsidRPr="00DA3FDA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DA3FDA">
        <w:rPr>
          <w:rFonts w:cstheme="minorHAnsi"/>
          <w:color w:val="000000"/>
          <w:sz w:val="28"/>
          <w:szCs w:val="28"/>
          <w:shd w:val="clear" w:color="auto" w:fill="FFFFFF"/>
        </w:rPr>
        <w:t>и специального образования</w:t>
      </w:r>
    </w:p>
    <w:p w14:paraId="1A2FDE57" w14:textId="77777777" w:rsidR="001867B8" w:rsidRDefault="00211B45" w:rsidP="000F7AC3">
      <w:pPr>
        <w:pStyle w:val="a3"/>
        <w:numPr>
          <w:ilvl w:val="0"/>
          <w:numId w:val="17"/>
        </w:num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В случае ошибки легко все исправить, или же провести новые замеры </w:t>
      </w:r>
    </w:p>
    <w:p w14:paraId="397178A9" w14:textId="357B22DA" w:rsidR="000F7AC3" w:rsidRDefault="001867B8" w:rsidP="001867B8">
      <w:pPr>
        <w:ind w:left="360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Целью практической части данного исследования было</w:t>
      </w:r>
      <w:r w:rsidR="00A0007C">
        <w:rPr>
          <w:rFonts w:cstheme="minorHAnsi"/>
          <w:color w:val="000000"/>
          <w:sz w:val="28"/>
          <w:szCs w:val="28"/>
          <w:shd w:val="clear" w:color="auto" w:fill="FFFFFF"/>
        </w:rPr>
        <w:t xml:space="preserve"> определение </w:t>
      </w:r>
      <w:r w:rsidR="00F45000">
        <w:rPr>
          <w:rFonts w:cstheme="minorHAnsi"/>
          <w:color w:val="000000"/>
          <w:sz w:val="28"/>
          <w:szCs w:val="28"/>
          <w:shd w:val="clear" w:color="auto" w:fill="FFFFFF"/>
        </w:rPr>
        <w:t xml:space="preserve"> точности титриметрическ</w:t>
      </w:r>
      <w:r w:rsidR="00DA3FDA">
        <w:rPr>
          <w:rFonts w:cstheme="minorHAnsi"/>
          <w:color w:val="000000"/>
          <w:sz w:val="28"/>
          <w:szCs w:val="28"/>
          <w:shd w:val="clear" w:color="auto" w:fill="FFFFFF"/>
        </w:rPr>
        <w:t>ого метода анализа</w:t>
      </w:r>
      <w:r w:rsidR="00A0007C">
        <w:rPr>
          <w:rFonts w:cstheme="minorHAnsi"/>
          <w:color w:val="000000"/>
          <w:sz w:val="28"/>
          <w:szCs w:val="28"/>
          <w:shd w:val="clear" w:color="auto" w:fill="FFFFFF"/>
        </w:rPr>
        <w:t xml:space="preserve"> для раствора</w:t>
      </w:r>
      <w:r w:rsidR="00F45000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273D06">
        <w:rPr>
          <w:rFonts w:cstheme="minorHAnsi"/>
          <w:color w:val="000000"/>
          <w:sz w:val="28"/>
          <w:szCs w:val="28"/>
          <w:shd w:val="clear" w:color="auto" w:fill="FFFFFF"/>
        </w:rPr>
        <w:t>й</w:t>
      </w:r>
      <w:r w:rsidR="00A0007C">
        <w:rPr>
          <w:rFonts w:cstheme="minorHAnsi"/>
          <w:color w:val="000000"/>
          <w:sz w:val="28"/>
          <w:szCs w:val="28"/>
          <w:shd w:val="clear" w:color="auto" w:fill="FFFFFF"/>
        </w:rPr>
        <w:t xml:space="preserve">ода. </w:t>
      </w:r>
    </w:p>
    <w:p w14:paraId="512EC90E" w14:textId="77777777" w:rsidR="00273D06" w:rsidRDefault="00F45000" w:rsidP="001867B8">
      <w:pPr>
        <w:ind w:left="360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Для </w:t>
      </w:r>
      <w:r w:rsidR="00273D06">
        <w:rPr>
          <w:rFonts w:cstheme="minorHAnsi"/>
          <w:color w:val="000000"/>
          <w:sz w:val="28"/>
          <w:szCs w:val="28"/>
          <w:shd w:val="clear" w:color="auto" w:fill="FFFFFF"/>
        </w:rPr>
        <w:t>достижения этой цели были поставлены задачи</w:t>
      </w:r>
    </w:p>
    <w:p w14:paraId="0AE3F9E0" w14:textId="18E0AAD3" w:rsidR="00F45000" w:rsidRDefault="00DA3FDA" w:rsidP="00273D06">
      <w:pPr>
        <w:pStyle w:val="a3"/>
        <w:numPr>
          <w:ilvl w:val="0"/>
          <w:numId w:val="19"/>
        </w:num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Подготовить оборудование для проведения эксперимента </w:t>
      </w:r>
    </w:p>
    <w:p w14:paraId="66F5CD68" w14:textId="77777777" w:rsidR="00273D06" w:rsidRDefault="00273D06" w:rsidP="00273D06">
      <w:pPr>
        <w:pStyle w:val="a3"/>
        <w:numPr>
          <w:ilvl w:val="0"/>
          <w:numId w:val="19"/>
        </w:num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Выбрать реакции для анализа. </w:t>
      </w:r>
    </w:p>
    <w:p w14:paraId="7ED5F01C" w14:textId="77777777" w:rsidR="00EA0F6C" w:rsidRDefault="00273D06" w:rsidP="00EA0F6C">
      <w:pPr>
        <w:pStyle w:val="a3"/>
        <w:numPr>
          <w:ilvl w:val="0"/>
          <w:numId w:val="19"/>
        </w:num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lastRenderedPageBreak/>
        <w:t>Опробовать реакции на примере титрования р-</w:t>
      </w:r>
      <w:proofErr w:type="spellStart"/>
      <w:r>
        <w:rPr>
          <w:rFonts w:cstheme="minorHAnsi"/>
          <w:color w:val="000000"/>
          <w:sz w:val="28"/>
          <w:szCs w:val="28"/>
          <w:shd w:val="clear" w:color="auto" w:fill="FFFFFF"/>
        </w:rPr>
        <w:t>ра</w:t>
      </w:r>
      <w:proofErr w:type="spellEnd"/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перманганата калия</w:t>
      </w:r>
      <w:r w:rsidR="00BB7636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BB7636">
        <w:rPr>
          <w:rFonts w:cstheme="minorHAnsi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="00BB7636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K</w:t>
      </w:r>
      <w:r w:rsidR="00BB7636" w:rsidRPr="00BB7636">
        <w:rPr>
          <w:rFonts w:cstheme="minorHAnsi"/>
          <w:color w:val="000000"/>
          <w:sz w:val="28"/>
          <w:szCs w:val="28"/>
          <w:shd w:val="clear" w:color="auto" w:fill="FFFFFF"/>
          <w:vertAlign w:val="subscript"/>
        </w:rPr>
        <w:t>2</w:t>
      </w:r>
      <w:proofErr w:type="spellStart"/>
      <w:r w:rsidR="00BB7636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MnO</w:t>
      </w:r>
      <w:proofErr w:type="spellEnd"/>
      <w:r w:rsidR="00BB7636" w:rsidRPr="00BB7636">
        <w:rPr>
          <w:rFonts w:cstheme="minorHAnsi"/>
          <w:color w:val="000000"/>
          <w:sz w:val="28"/>
          <w:szCs w:val="28"/>
          <w:shd w:val="clear" w:color="auto" w:fill="FFFFFF"/>
          <w:vertAlign w:val="subscript"/>
        </w:rPr>
        <w:t xml:space="preserve">4 </w:t>
      </w:r>
      <w:r w:rsidR="00BB7636" w:rsidRPr="00BB7636">
        <w:rPr>
          <w:rFonts w:cstheme="minorHAnsi"/>
          <w:color w:val="000000"/>
          <w:sz w:val="28"/>
          <w:szCs w:val="28"/>
          <w:shd w:val="clear" w:color="auto" w:fill="FFFFFF"/>
        </w:rPr>
        <w:t>)</w:t>
      </w:r>
    </w:p>
    <w:p w14:paraId="70696080" w14:textId="77777777" w:rsidR="00273D06" w:rsidRDefault="00EA0F6C" w:rsidP="00EA0F6C">
      <w:pPr>
        <w:pStyle w:val="a3"/>
        <w:numPr>
          <w:ilvl w:val="0"/>
          <w:numId w:val="19"/>
        </w:num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Провести анализ раствора йода</w:t>
      </w:r>
    </w:p>
    <w:p w14:paraId="15A7F1EF" w14:textId="77777777" w:rsidR="00EA0F6C" w:rsidRDefault="00EA0F6C" w:rsidP="00EA0F6C">
      <w:pPr>
        <w:pStyle w:val="a3"/>
        <w:numPr>
          <w:ilvl w:val="0"/>
          <w:numId w:val="19"/>
        </w:num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Сравнить полученные результаты с заявленной изначально концентрацией </w:t>
      </w:r>
    </w:p>
    <w:p w14:paraId="66F912CC" w14:textId="77777777" w:rsidR="00EA0F6C" w:rsidRDefault="00EA0F6C" w:rsidP="00EA0F6C">
      <w:pPr>
        <w:pStyle w:val="a3"/>
        <w:numPr>
          <w:ilvl w:val="0"/>
          <w:numId w:val="19"/>
        </w:num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Обработать результаты анализа </w:t>
      </w:r>
    </w:p>
    <w:p w14:paraId="7C53060E" w14:textId="77777777" w:rsidR="00EA0F6C" w:rsidRDefault="00EA0F6C" w:rsidP="00EA0F6C">
      <w:pPr>
        <w:pStyle w:val="a3"/>
        <w:numPr>
          <w:ilvl w:val="1"/>
          <w:numId w:val="19"/>
        </w:num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Рассчитать погрешность метода </w:t>
      </w:r>
    </w:p>
    <w:p w14:paraId="181C4126" w14:textId="77777777" w:rsidR="00EA0F6C" w:rsidRDefault="00EA0F6C" w:rsidP="00EA0F6C">
      <w:pPr>
        <w:pStyle w:val="a3"/>
        <w:numPr>
          <w:ilvl w:val="1"/>
          <w:numId w:val="19"/>
        </w:num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Построить диаграммы.</w:t>
      </w:r>
    </w:p>
    <w:p w14:paraId="0EFBFE3D" w14:textId="77777777" w:rsidR="00272CFA" w:rsidRDefault="00272CFA" w:rsidP="00272CFA">
      <w:pPr>
        <w:jc w:val="both"/>
      </w:pPr>
      <w:r w:rsidRPr="00272CFA">
        <w:rPr>
          <w:sz w:val="28"/>
          <w:szCs w:val="28"/>
        </w:rPr>
        <w:t>Методика выполнения эксперимента</w:t>
      </w:r>
      <w:r>
        <w:t>.</w:t>
      </w:r>
    </w:p>
    <w:p w14:paraId="74551CCF" w14:textId="77777777" w:rsidR="00C522F8" w:rsidRPr="00C522F8" w:rsidRDefault="00272CFA" w:rsidP="00C522F8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272CFA">
        <w:rPr>
          <w:sz w:val="28"/>
          <w:szCs w:val="28"/>
        </w:rPr>
        <w:t>Поиск качественных реакций. Лучшими оказались суспензия крахмала для определения наличия йода и 10% раствор гидроксида калия с сульфитом калия  для перманганата калия. В первом случае раствор становится фиолетовым, во втором – зеленым.</w:t>
      </w:r>
      <w:r w:rsidR="00C522F8" w:rsidRPr="00340DB3">
        <w:rPr>
          <w:sz w:val="28"/>
          <w:szCs w:val="28"/>
        </w:rPr>
        <w:t xml:space="preserve"> </w:t>
      </w:r>
      <w:r w:rsidR="00C522F8" w:rsidRPr="00340DB3">
        <w:rPr>
          <w:sz w:val="28"/>
          <w:szCs w:val="28"/>
        </w:rPr>
        <w:br/>
        <w:t>2</w:t>
      </w:r>
      <w:proofErr w:type="spellStart"/>
      <w:r w:rsidR="00C522F8" w:rsidRPr="00C522F8">
        <w:rPr>
          <w:sz w:val="28"/>
          <w:szCs w:val="28"/>
          <w:lang w:val="en-US"/>
        </w:rPr>
        <w:t>KMnO</w:t>
      </w:r>
      <w:proofErr w:type="spellEnd"/>
      <w:r w:rsidR="00C522F8" w:rsidRPr="00DA3FDA">
        <w:rPr>
          <w:sz w:val="28"/>
          <w:szCs w:val="28"/>
          <w:vertAlign w:val="subscript"/>
        </w:rPr>
        <w:t>4</w:t>
      </w:r>
      <w:r w:rsidR="00C522F8" w:rsidRPr="00340DB3">
        <w:rPr>
          <w:sz w:val="28"/>
          <w:szCs w:val="28"/>
        </w:rPr>
        <w:t>+5</w:t>
      </w:r>
      <w:r w:rsidR="00C522F8" w:rsidRPr="00C522F8">
        <w:rPr>
          <w:sz w:val="28"/>
          <w:szCs w:val="28"/>
          <w:lang w:val="en-US"/>
        </w:rPr>
        <w:t>K</w:t>
      </w:r>
      <w:r w:rsidR="00C522F8" w:rsidRPr="00DA3FDA">
        <w:rPr>
          <w:sz w:val="28"/>
          <w:szCs w:val="28"/>
          <w:vertAlign w:val="subscript"/>
        </w:rPr>
        <w:t>2</w:t>
      </w:r>
      <w:r w:rsidR="00C522F8" w:rsidRPr="00C522F8">
        <w:rPr>
          <w:sz w:val="28"/>
          <w:szCs w:val="28"/>
          <w:lang w:val="en-US"/>
        </w:rPr>
        <w:t>SO</w:t>
      </w:r>
      <w:r w:rsidR="00C522F8" w:rsidRPr="00DA3FDA">
        <w:rPr>
          <w:sz w:val="28"/>
          <w:szCs w:val="28"/>
          <w:vertAlign w:val="subscript"/>
        </w:rPr>
        <w:t>3</w:t>
      </w:r>
      <w:r w:rsidR="00C522F8" w:rsidRPr="00340DB3">
        <w:rPr>
          <w:sz w:val="28"/>
          <w:szCs w:val="28"/>
        </w:rPr>
        <w:t>+3</w:t>
      </w:r>
      <w:r w:rsidR="00C522F8" w:rsidRPr="00C522F8">
        <w:rPr>
          <w:sz w:val="28"/>
          <w:szCs w:val="28"/>
          <w:lang w:val="en-US"/>
        </w:rPr>
        <w:t>H</w:t>
      </w:r>
      <w:r w:rsidR="00C522F8" w:rsidRPr="00DA3FDA">
        <w:rPr>
          <w:sz w:val="28"/>
          <w:szCs w:val="28"/>
          <w:vertAlign w:val="subscript"/>
        </w:rPr>
        <w:t>2</w:t>
      </w:r>
      <w:r w:rsidR="00C522F8" w:rsidRPr="00C522F8">
        <w:rPr>
          <w:sz w:val="28"/>
          <w:szCs w:val="28"/>
          <w:lang w:val="en-US"/>
        </w:rPr>
        <w:t>SO</w:t>
      </w:r>
      <w:r w:rsidR="00C522F8" w:rsidRPr="00DA3FDA">
        <w:rPr>
          <w:sz w:val="28"/>
          <w:szCs w:val="28"/>
          <w:vertAlign w:val="subscript"/>
        </w:rPr>
        <w:t>4</w:t>
      </w:r>
      <w:r w:rsidR="00C522F8" w:rsidRPr="00340DB3">
        <w:rPr>
          <w:sz w:val="28"/>
          <w:szCs w:val="28"/>
        </w:rPr>
        <w:t>=2</w:t>
      </w:r>
      <w:proofErr w:type="spellStart"/>
      <w:r w:rsidR="00C522F8" w:rsidRPr="00C522F8">
        <w:rPr>
          <w:sz w:val="28"/>
          <w:szCs w:val="28"/>
          <w:lang w:val="en-US"/>
        </w:rPr>
        <w:t>MnSO</w:t>
      </w:r>
      <w:proofErr w:type="spellEnd"/>
      <w:r w:rsidR="00C522F8" w:rsidRPr="00DA3FDA">
        <w:rPr>
          <w:sz w:val="28"/>
          <w:szCs w:val="28"/>
          <w:vertAlign w:val="subscript"/>
        </w:rPr>
        <w:t>4</w:t>
      </w:r>
      <w:r w:rsidR="00C522F8" w:rsidRPr="00340DB3">
        <w:rPr>
          <w:sz w:val="28"/>
          <w:szCs w:val="28"/>
        </w:rPr>
        <w:t>+6</w:t>
      </w:r>
      <w:r w:rsidR="00C522F8" w:rsidRPr="00C522F8">
        <w:rPr>
          <w:sz w:val="28"/>
          <w:szCs w:val="28"/>
          <w:lang w:val="en-US"/>
        </w:rPr>
        <w:t>K</w:t>
      </w:r>
      <w:r w:rsidR="00C522F8" w:rsidRPr="00DA3FDA">
        <w:rPr>
          <w:sz w:val="28"/>
          <w:szCs w:val="28"/>
          <w:vertAlign w:val="subscript"/>
        </w:rPr>
        <w:t>2</w:t>
      </w:r>
      <w:r w:rsidR="00C522F8" w:rsidRPr="00C522F8">
        <w:rPr>
          <w:sz w:val="28"/>
          <w:szCs w:val="28"/>
          <w:lang w:val="en-US"/>
        </w:rPr>
        <w:t>SO</w:t>
      </w:r>
      <w:r w:rsidR="00C522F8" w:rsidRPr="00DA3FDA">
        <w:rPr>
          <w:sz w:val="28"/>
          <w:szCs w:val="28"/>
          <w:vertAlign w:val="subscript"/>
        </w:rPr>
        <w:t>4</w:t>
      </w:r>
      <w:r w:rsidR="00C522F8" w:rsidRPr="00340DB3">
        <w:rPr>
          <w:sz w:val="28"/>
          <w:szCs w:val="28"/>
        </w:rPr>
        <w:t>+3</w:t>
      </w:r>
      <w:r w:rsidR="00C522F8" w:rsidRPr="00C522F8">
        <w:rPr>
          <w:sz w:val="28"/>
          <w:szCs w:val="28"/>
          <w:lang w:val="en-US"/>
        </w:rPr>
        <w:t>H</w:t>
      </w:r>
      <w:r w:rsidR="00C522F8" w:rsidRPr="00DA3FDA">
        <w:rPr>
          <w:sz w:val="28"/>
          <w:szCs w:val="28"/>
          <w:vertAlign w:val="subscript"/>
        </w:rPr>
        <w:t>2</w:t>
      </w:r>
      <w:r w:rsidR="00C522F8" w:rsidRPr="00C522F8">
        <w:rPr>
          <w:sz w:val="28"/>
          <w:szCs w:val="28"/>
          <w:lang w:val="en-US"/>
        </w:rPr>
        <w:t>O</w:t>
      </w:r>
      <w:r w:rsidR="00C522F8" w:rsidRPr="00C522F8">
        <w:rPr>
          <w:sz w:val="28"/>
          <w:szCs w:val="28"/>
        </w:rPr>
        <w:t xml:space="preserve"> </w:t>
      </w:r>
    </w:p>
    <w:p w14:paraId="003F2950" w14:textId="77777777" w:rsidR="00C522F8" w:rsidRPr="00C522F8" w:rsidRDefault="00C522F8" w:rsidP="00C522F8">
      <w:pPr>
        <w:pStyle w:val="a3"/>
        <w:jc w:val="both"/>
        <w:rPr>
          <w:sz w:val="28"/>
          <w:szCs w:val="28"/>
          <w:lang w:val="en-US"/>
        </w:rPr>
      </w:pPr>
      <w:r w:rsidRPr="00C522F8">
        <w:rPr>
          <w:sz w:val="28"/>
          <w:szCs w:val="28"/>
          <w:lang w:val="en-US"/>
        </w:rPr>
        <w:t>2KMnO</w:t>
      </w:r>
      <w:r w:rsidRPr="00DA3FDA">
        <w:rPr>
          <w:sz w:val="28"/>
          <w:szCs w:val="28"/>
          <w:vertAlign w:val="subscript"/>
          <w:lang w:val="en-US"/>
        </w:rPr>
        <w:t>4</w:t>
      </w:r>
      <w:r w:rsidRPr="00C522F8">
        <w:rPr>
          <w:sz w:val="28"/>
          <w:szCs w:val="28"/>
          <w:lang w:val="en-US"/>
        </w:rPr>
        <w:t>+K</w:t>
      </w:r>
      <w:r w:rsidRPr="00DA3FDA">
        <w:rPr>
          <w:sz w:val="28"/>
          <w:szCs w:val="28"/>
          <w:vertAlign w:val="subscript"/>
          <w:lang w:val="en-US"/>
        </w:rPr>
        <w:t>2</w:t>
      </w:r>
      <w:r w:rsidRPr="00C522F8">
        <w:rPr>
          <w:sz w:val="28"/>
          <w:szCs w:val="28"/>
          <w:lang w:val="en-US"/>
        </w:rPr>
        <w:t>SO</w:t>
      </w:r>
      <w:r w:rsidRPr="00DA3FDA">
        <w:rPr>
          <w:sz w:val="28"/>
          <w:szCs w:val="28"/>
          <w:vertAlign w:val="subscript"/>
          <w:lang w:val="en-US"/>
        </w:rPr>
        <w:t>3</w:t>
      </w:r>
      <w:r w:rsidRPr="00C522F8">
        <w:rPr>
          <w:sz w:val="28"/>
          <w:szCs w:val="28"/>
          <w:lang w:val="en-US"/>
        </w:rPr>
        <w:t>+2KOH=2K</w:t>
      </w:r>
      <w:r w:rsidRPr="00DA3FDA">
        <w:rPr>
          <w:sz w:val="28"/>
          <w:szCs w:val="28"/>
          <w:vertAlign w:val="subscript"/>
          <w:lang w:val="en-US"/>
        </w:rPr>
        <w:t>2</w:t>
      </w:r>
      <w:r w:rsidRPr="00C522F8">
        <w:rPr>
          <w:sz w:val="28"/>
          <w:szCs w:val="28"/>
          <w:lang w:val="en-US"/>
        </w:rPr>
        <w:t>MnO</w:t>
      </w:r>
      <w:r w:rsidRPr="00DA3FDA">
        <w:rPr>
          <w:sz w:val="28"/>
          <w:szCs w:val="28"/>
          <w:vertAlign w:val="subscript"/>
          <w:lang w:val="en-US"/>
        </w:rPr>
        <w:t>4</w:t>
      </w:r>
      <w:r w:rsidRPr="00C522F8">
        <w:rPr>
          <w:sz w:val="28"/>
          <w:szCs w:val="28"/>
          <w:lang w:val="en-US"/>
        </w:rPr>
        <w:t>+K</w:t>
      </w:r>
      <w:r w:rsidRPr="00DA3FDA">
        <w:rPr>
          <w:sz w:val="28"/>
          <w:szCs w:val="28"/>
          <w:vertAlign w:val="subscript"/>
          <w:lang w:val="en-US"/>
        </w:rPr>
        <w:t>2</w:t>
      </w:r>
      <w:r w:rsidRPr="00C522F8">
        <w:rPr>
          <w:sz w:val="28"/>
          <w:szCs w:val="28"/>
          <w:lang w:val="en-US"/>
        </w:rPr>
        <w:t>SO</w:t>
      </w:r>
      <w:r w:rsidRPr="00DA3FDA">
        <w:rPr>
          <w:sz w:val="28"/>
          <w:szCs w:val="28"/>
          <w:vertAlign w:val="subscript"/>
          <w:lang w:val="en-US"/>
        </w:rPr>
        <w:t>4</w:t>
      </w:r>
      <w:r w:rsidRPr="00C522F8">
        <w:rPr>
          <w:sz w:val="28"/>
          <w:szCs w:val="28"/>
          <w:lang w:val="en-US"/>
        </w:rPr>
        <w:t>+H</w:t>
      </w:r>
      <w:r w:rsidRPr="00DA3FDA">
        <w:rPr>
          <w:sz w:val="28"/>
          <w:szCs w:val="28"/>
          <w:vertAlign w:val="subscript"/>
          <w:lang w:val="en-US"/>
        </w:rPr>
        <w:t>2</w:t>
      </w:r>
      <w:r w:rsidRPr="00C522F8">
        <w:rPr>
          <w:sz w:val="28"/>
          <w:szCs w:val="28"/>
          <w:lang w:val="en-US"/>
        </w:rPr>
        <w:t xml:space="preserve">O </w:t>
      </w:r>
    </w:p>
    <w:p w14:paraId="12209C23" w14:textId="77777777" w:rsidR="00C522F8" w:rsidRPr="00F46A9D" w:rsidRDefault="00C522F8" w:rsidP="00C522F8">
      <w:pPr>
        <w:pStyle w:val="a3"/>
        <w:jc w:val="both"/>
        <w:rPr>
          <w:sz w:val="28"/>
          <w:szCs w:val="28"/>
          <w:lang w:val="en-US"/>
        </w:rPr>
      </w:pPr>
    </w:p>
    <w:p w14:paraId="0812956E" w14:textId="77777777" w:rsidR="00272CFA" w:rsidRPr="00272CFA" w:rsidRDefault="00272CFA" w:rsidP="00272CFA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272CFA">
        <w:rPr>
          <w:sz w:val="28"/>
          <w:szCs w:val="28"/>
        </w:rPr>
        <w:t>Проведение титрования перманганата калия различной концентрации</w:t>
      </w:r>
    </w:p>
    <w:p w14:paraId="4BFB4CF9" w14:textId="77777777" w:rsidR="00272CFA" w:rsidRDefault="00272CFA" w:rsidP="00272CFA">
      <w:pPr>
        <w:pStyle w:val="a7"/>
        <w:jc w:val="both"/>
        <w:rPr>
          <w:sz w:val="28"/>
          <w:szCs w:val="28"/>
        </w:rPr>
      </w:pPr>
      <w:r w:rsidRPr="00272CFA">
        <w:rPr>
          <w:sz w:val="28"/>
          <w:szCs w:val="28"/>
        </w:rPr>
        <w:t>Было приготовлено несколько растворов перманганата калия с различной интенсивностью окрашивания (</w:t>
      </w:r>
      <w:proofErr w:type="gramStart"/>
      <w:r w:rsidRPr="00272CFA">
        <w:rPr>
          <w:sz w:val="28"/>
          <w:szCs w:val="28"/>
        </w:rPr>
        <w:t>от</w:t>
      </w:r>
      <w:proofErr w:type="gramEnd"/>
      <w:r w:rsidRPr="00272CFA">
        <w:rPr>
          <w:sz w:val="28"/>
          <w:szCs w:val="28"/>
        </w:rPr>
        <w:t xml:space="preserve"> темно- фиолетовой до бледно-розовой). Раствор объемом 50 мл имел розовую</w:t>
      </w:r>
      <w:r w:rsidRPr="00C7446D">
        <w:t xml:space="preserve"> </w:t>
      </w:r>
      <w:r w:rsidRPr="00272CFA">
        <w:rPr>
          <w:sz w:val="28"/>
          <w:szCs w:val="28"/>
        </w:rPr>
        <w:t xml:space="preserve">окраску. К раствору было добавлено несколько капель серной кислоты для протекания реакции. </w:t>
      </w:r>
      <w:proofErr w:type="spellStart"/>
      <w:r w:rsidRPr="00272CFA">
        <w:rPr>
          <w:sz w:val="28"/>
          <w:szCs w:val="28"/>
        </w:rPr>
        <w:t>Титрант</w:t>
      </w:r>
      <w:proofErr w:type="spellEnd"/>
      <w:r w:rsidRPr="00272CFA">
        <w:rPr>
          <w:sz w:val="28"/>
          <w:szCs w:val="28"/>
        </w:rPr>
        <w:t xml:space="preserve"> - раствор </w:t>
      </w:r>
      <w:proofErr w:type="gramStart"/>
      <w:r w:rsidRPr="00272CFA">
        <w:rPr>
          <w:sz w:val="28"/>
          <w:szCs w:val="28"/>
        </w:rPr>
        <w:t>стандарт-титра</w:t>
      </w:r>
      <w:proofErr w:type="gramEnd"/>
      <w:r w:rsidRPr="00272CFA">
        <w:rPr>
          <w:sz w:val="28"/>
          <w:szCs w:val="28"/>
        </w:rPr>
        <w:t xml:space="preserve"> оксалата натрия. По каплям раствор добавлялся к перманганату до полного обесцвечивания. </w:t>
      </w:r>
    </w:p>
    <w:p w14:paraId="7E594BBC" w14:textId="29E16D37" w:rsidR="00045090" w:rsidRPr="001077F7" w:rsidRDefault="00045090" w:rsidP="001077F7">
      <w:pPr>
        <w:pStyle w:val="2"/>
        <w:rPr>
          <w:color w:val="auto"/>
        </w:rPr>
      </w:pPr>
      <w:bookmarkStart w:id="320" w:name="_Toc510911611"/>
      <w:r w:rsidRPr="001077F7">
        <w:rPr>
          <w:color w:val="auto"/>
        </w:rPr>
        <w:t>Параграф 2.</w:t>
      </w:r>
      <w:bookmarkEnd w:id="320"/>
    </w:p>
    <w:p w14:paraId="42BB6368" w14:textId="4827A80D" w:rsidR="00045090" w:rsidRPr="00045090" w:rsidRDefault="00045090" w:rsidP="00045090">
      <w:pPr>
        <w:pStyle w:val="a7"/>
        <w:jc w:val="center"/>
        <w:rPr>
          <w:b/>
          <w:sz w:val="28"/>
          <w:szCs w:val="28"/>
        </w:rPr>
      </w:pPr>
      <w:r w:rsidRPr="00045090">
        <w:rPr>
          <w:b/>
          <w:sz w:val="28"/>
          <w:szCs w:val="28"/>
        </w:rPr>
        <w:t>Титрование спиртового раствора йода</w:t>
      </w:r>
    </w:p>
    <w:p w14:paraId="02C4B858" w14:textId="77777777" w:rsidR="00272CFA" w:rsidRPr="00045090" w:rsidRDefault="00272CFA" w:rsidP="00045090">
      <w:pPr>
        <w:ind w:left="360"/>
        <w:jc w:val="both"/>
        <w:rPr>
          <w:sz w:val="28"/>
          <w:szCs w:val="28"/>
        </w:rPr>
      </w:pPr>
      <w:r w:rsidRPr="00045090">
        <w:rPr>
          <w:sz w:val="28"/>
          <w:szCs w:val="28"/>
        </w:rPr>
        <w:t>Титрование спиртового раствора йода из разных упаковок</w:t>
      </w:r>
    </w:p>
    <w:p w14:paraId="4FE0C363" w14:textId="77777777" w:rsidR="00272CFA" w:rsidRPr="00272CFA" w:rsidRDefault="00272CFA" w:rsidP="00272CFA">
      <w:pPr>
        <w:pStyle w:val="a7"/>
        <w:jc w:val="both"/>
        <w:rPr>
          <w:sz w:val="28"/>
          <w:szCs w:val="28"/>
        </w:rPr>
      </w:pPr>
      <w:r w:rsidRPr="00272CFA">
        <w:rPr>
          <w:sz w:val="28"/>
          <w:szCs w:val="28"/>
        </w:rPr>
        <w:t xml:space="preserve">Титруемое вещество – 100 мл раствор </w:t>
      </w:r>
      <w:proofErr w:type="spellStart"/>
      <w:r w:rsidRPr="00272CFA">
        <w:rPr>
          <w:sz w:val="28"/>
          <w:szCs w:val="28"/>
        </w:rPr>
        <w:t>иода</w:t>
      </w:r>
      <w:proofErr w:type="spellEnd"/>
    </w:p>
    <w:p w14:paraId="7CB48860" w14:textId="7E0630AC" w:rsidR="00272CFA" w:rsidRPr="00272CFA" w:rsidRDefault="00272CFA" w:rsidP="00272CFA">
      <w:pPr>
        <w:pStyle w:val="a7"/>
        <w:jc w:val="both"/>
        <w:rPr>
          <w:sz w:val="28"/>
          <w:szCs w:val="28"/>
        </w:rPr>
      </w:pPr>
      <w:proofErr w:type="spellStart"/>
      <w:r w:rsidRPr="00272CFA">
        <w:rPr>
          <w:sz w:val="28"/>
          <w:szCs w:val="28"/>
        </w:rPr>
        <w:t>Титрант</w:t>
      </w:r>
      <w:proofErr w:type="spellEnd"/>
      <w:r w:rsidRPr="00272CFA">
        <w:rPr>
          <w:sz w:val="28"/>
          <w:szCs w:val="28"/>
        </w:rPr>
        <w:t xml:space="preserve"> – </w:t>
      </w:r>
      <w:r w:rsidR="00DA3FDA">
        <w:rPr>
          <w:sz w:val="28"/>
          <w:szCs w:val="28"/>
        </w:rPr>
        <w:t xml:space="preserve">свежеприготовленный </w:t>
      </w:r>
      <w:r w:rsidRPr="00272CFA">
        <w:rPr>
          <w:sz w:val="28"/>
          <w:szCs w:val="28"/>
        </w:rPr>
        <w:t xml:space="preserve">раствор </w:t>
      </w:r>
      <w:proofErr w:type="gramStart"/>
      <w:r w:rsidRPr="00272CFA">
        <w:rPr>
          <w:sz w:val="28"/>
          <w:szCs w:val="28"/>
        </w:rPr>
        <w:t>стандарт-титра</w:t>
      </w:r>
      <w:proofErr w:type="gramEnd"/>
      <w:r w:rsidRPr="00272CFA">
        <w:rPr>
          <w:sz w:val="28"/>
          <w:szCs w:val="28"/>
        </w:rPr>
        <w:t xml:space="preserve"> тиосульфата натрия (0,1 моль)</w:t>
      </w:r>
    </w:p>
    <w:p w14:paraId="34E0D2CC" w14:textId="77777777" w:rsidR="00272CFA" w:rsidRPr="00272CFA" w:rsidRDefault="00272CFA" w:rsidP="00272CFA">
      <w:pPr>
        <w:pStyle w:val="a7"/>
        <w:jc w:val="both"/>
        <w:rPr>
          <w:sz w:val="28"/>
          <w:szCs w:val="28"/>
        </w:rPr>
      </w:pPr>
      <w:r w:rsidRPr="00272CFA">
        <w:rPr>
          <w:sz w:val="28"/>
          <w:szCs w:val="28"/>
        </w:rPr>
        <w:t xml:space="preserve">Сначала маленькими дозами, а затем каплями раствор тиосульфата добавлялся к раствору </w:t>
      </w:r>
      <w:proofErr w:type="spellStart"/>
      <w:r w:rsidRPr="00272CFA">
        <w:rPr>
          <w:sz w:val="28"/>
          <w:szCs w:val="28"/>
        </w:rPr>
        <w:t>иода</w:t>
      </w:r>
      <w:proofErr w:type="spellEnd"/>
      <w:r w:rsidRPr="00272CFA">
        <w:rPr>
          <w:sz w:val="28"/>
          <w:szCs w:val="28"/>
        </w:rPr>
        <w:t>.</w:t>
      </w:r>
    </w:p>
    <w:p w14:paraId="3003A2C5" w14:textId="77777777" w:rsidR="00272CFA" w:rsidRPr="00272CFA" w:rsidRDefault="00272CFA" w:rsidP="00272CFA">
      <w:pPr>
        <w:pStyle w:val="a7"/>
        <w:jc w:val="both"/>
        <w:rPr>
          <w:sz w:val="28"/>
          <w:szCs w:val="28"/>
        </w:rPr>
      </w:pPr>
      <w:r w:rsidRPr="00272CFA">
        <w:rPr>
          <w:sz w:val="28"/>
          <w:szCs w:val="28"/>
        </w:rPr>
        <w:lastRenderedPageBreak/>
        <w:t>Когда раствор приобрел соломенную окраску, были добавлены 2-3 капли раствора крахмала. Раствор приобрел синюю окраску. После чего раствор тиосульфата добавлялся до полного обесцвечивания.</w:t>
      </w:r>
    </w:p>
    <w:p w14:paraId="16881E0F" w14:textId="77777777" w:rsidR="00EA0F6C" w:rsidRDefault="00EA0F6C" w:rsidP="00EA0F6C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7EF5EBA7" w14:textId="77777777" w:rsidR="00340DB3" w:rsidRDefault="00340DB3" w:rsidP="00EA0F6C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Результаты практической части. </w:t>
      </w:r>
    </w:p>
    <w:p w14:paraId="3B5E6D70" w14:textId="77777777" w:rsidR="0025498E" w:rsidRPr="0025498E" w:rsidRDefault="0025498E" w:rsidP="00EA0F6C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В таблице №1 представлены результаты анализа растворов </w:t>
      </w:r>
      <w:r w:rsidR="000E7C83">
        <w:rPr>
          <w:rFonts w:cstheme="minorHAnsi"/>
          <w:color w:val="000000"/>
          <w:sz w:val="28"/>
          <w:szCs w:val="28"/>
          <w:shd w:val="clear" w:color="auto" w:fill="FFFFFF"/>
        </w:rPr>
        <w:t>йода.</w:t>
      </w:r>
    </w:p>
    <w:tbl>
      <w:tblPr>
        <w:tblStyle w:val="ad"/>
        <w:tblpPr w:leftFromText="180" w:rightFromText="180" w:vertAnchor="text" w:horzAnchor="margin" w:tblpXSpec="center" w:tblpY="168"/>
        <w:tblW w:w="8582" w:type="dxa"/>
        <w:tblLook w:val="04A0" w:firstRow="1" w:lastRow="0" w:firstColumn="1" w:lastColumn="0" w:noHBand="0" w:noVBand="1"/>
      </w:tblPr>
      <w:tblGrid>
        <w:gridCol w:w="1865"/>
        <w:gridCol w:w="2239"/>
        <w:gridCol w:w="1849"/>
        <w:gridCol w:w="2629"/>
      </w:tblGrid>
      <w:tr w:rsidR="00F150DF" w14:paraId="137A8516" w14:textId="77777777" w:rsidTr="00F94E30">
        <w:trPr>
          <w:trHeight w:val="1052"/>
        </w:trPr>
        <w:tc>
          <w:tcPr>
            <w:tcW w:w="1865" w:type="dxa"/>
            <w:vAlign w:val="bottom"/>
          </w:tcPr>
          <w:p w14:paraId="3099409F" w14:textId="77777777" w:rsidR="00F150DF" w:rsidRDefault="00F150DF" w:rsidP="00F150D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Номер пробы</w:t>
            </w:r>
          </w:p>
        </w:tc>
        <w:tc>
          <w:tcPr>
            <w:tcW w:w="2239" w:type="dxa"/>
            <w:vAlign w:val="bottom"/>
          </w:tcPr>
          <w:p w14:paraId="0250F2ED" w14:textId="77777777" w:rsidR="00F150DF" w:rsidRDefault="00F150DF" w:rsidP="00F150D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Объем раствора тиосульфата натрия мл</w:t>
            </w:r>
          </w:p>
        </w:tc>
        <w:tc>
          <w:tcPr>
            <w:tcW w:w="1849" w:type="dxa"/>
            <w:vAlign w:val="bottom"/>
          </w:tcPr>
          <w:p w14:paraId="7684156F" w14:textId="77777777" w:rsidR="00F150DF" w:rsidRDefault="00F150DF" w:rsidP="00F150D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Масса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иода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г </w:t>
            </w:r>
          </w:p>
        </w:tc>
        <w:tc>
          <w:tcPr>
            <w:tcW w:w="2629" w:type="dxa"/>
            <w:vAlign w:val="bottom"/>
          </w:tcPr>
          <w:p w14:paraId="44372B07" w14:textId="77777777" w:rsidR="00F150DF" w:rsidRDefault="00F150DF" w:rsidP="00F150D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Концентрация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иода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в растворе %</w:t>
            </w:r>
          </w:p>
        </w:tc>
      </w:tr>
      <w:tr w:rsidR="00F150DF" w14:paraId="48C05D1B" w14:textId="77777777" w:rsidTr="00F94E30">
        <w:trPr>
          <w:trHeight w:val="86"/>
        </w:trPr>
        <w:tc>
          <w:tcPr>
            <w:tcW w:w="1865" w:type="dxa"/>
            <w:vAlign w:val="bottom"/>
          </w:tcPr>
          <w:p w14:paraId="5E5052CA" w14:textId="77777777" w:rsidR="00F150DF" w:rsidRDefault="00F150DF" w:rsidP="00F150DF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39" w:type="dxa"/>
            <w:vAlign w:val="bottom"/>
          </w:tcPr>
          <w:p w14:paraId="4A84F942" w14:textId="77777777" w:rsidR="00F150DF" w:rsidRDefault="00F150DF" w:rsidP="00F150DF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3,55</w:t>
            </w:r>
          </w:p>
        </w:tc>
        <w:tc>
          <w:tcPr>
            <w:tcW w:w="1849" w:type="dxa"/>
            <w:vAlign w:val="bottom"/>
          </w:tcPr>
          <w:p w14:paraId="6A5B25B3" w14:textId="77777777" w:rsidR="00F150DF" w:rsidRDefault="00F150DF" w:rsidP="00F150DF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0,47053</w:t>
            </w:r>
          </w:p>
        </w:tc>
        <w:tc>
          <w:tcPr>
            <w:tcW w:w="2629" w:type="dxa"/>
            <w:vAlign w:val="bottom"/>
          </w:tcPr>
          <w:p w14:paraId="45C2443B" w14:textId="77777777" w:rsidR="00F150DF" w:rsidRDefault="00F150DF" w:rsidP="00F150DF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4,70</w:t>
            </w:r>
          </w:p>
        </w:tc>
      </w:tr>
      <w:tr w:rsidR="00F150DF" w14:paraId="49E581E1" w14:textId="77777777" w:rsidTr="00F94E30">
        <w:trPr>
          <w:trHeight w:val="345"/>
        </w:trPr>
        <w:tc>
          <w:tcPr>
            <w:tcW w:w="1865" w:type="dxa"/>
            <w:vAlign w:val="bottom"/>
          </w:tcPr>
          <w:p w14:paraId="16C0AE33" w14:textId="77777777" w:rsidR="00F150DF" w:rsidRDefault="00F150DF" w:rsidP="00F150DF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39" w:type="dxa"/>
            <w:vAlign w:val="bottom"/>
          </w:tcPr>
          <w:p w14:paraId="78E7A8C0" w14:textId="77777777" w:rsidR="00F150DF" w:rsidRDefault="00F150DF" w:rsidP="00F150DF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3,61</w:t>
            </w:r>
          </w:p>
        </w:tc>
        <w:tc>
          <w:tcPr>
            <w:tcW w:w="1849" w:type="dxa"/>
            <w:vAlign w:val="bottom"/>
          </w:tcPr>
          <w:p w14:paraId="6A41BFDD" w14:textId="77777777" w:rsidR="00F150DF" w:rsidRDefault="00F150DF" w:rsidP="00F150DF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0,47061</w:t>
            </w:r>
          </w:p>
        </w:tc>
        <w:tc>
          <w:tcPr>
            <w:tcW w:w="2629" w:type="dxa"/>
            <w:vAlign w:val="bottom"/>
          </w:tcPr>
          <w:p w14:paraId="776A73B3" w14:textId="77777777" w:rsidR="00F150DF" w:rsidRDefault="00F150DF" w:rsidP="00F150DF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4,71</w:t>
            </w:r>
          </w:p>
        </w:tc>
      </w:tr>
      <w:tr w:rsidR="00F150DF" w14:paraId="56B7CFC5" w14:textId="77777777" w:rsidTr="00F94E30">
        <w:trPr>
          <w:trHeight w:val="345"/>
        </w:trPr>
        <w:tc>
          <w:tcPr>
            <w:tcW w:w="1865" w:type="dxa"/>
            <w:vAlign w:val="bottom"/>
          </w:tcPr>
          <w:p w14:paraId="04B4654A" w14:textId="77777777" w:rsidR="00F150DF" w:rsidRDefault="00F150DF" w:rsidP="00F150DF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39" w:type="dxa"/>
            <w:vAlign w:val="bottom"/>
          </w:tcPr>
          <w:p w14:paraId="179E857A" w14:textId="77777777" w:rsidR="00F150DF" w:rsidRDefault="00F150DF" w:rsidP="00F150DF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3,52</w:t>
            </w:r>
          </w:p>
        </w:tc>
        <w:tc>
          <w:tcPr>
            <w:tcW w:w="1849" w:type="dxa"/>
            <w:vAlign w:val="bottom"/>
          </w:tcPr>
          <w:p w14:paraId="377358A3" w14:textId="77777777" w:rsidR="00F150DF" w:rsidRDefault="00F150DF" w:rsidP="00F150DF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0,47051</w:t>
            </w:r>
          </w:p>
        </w:tc>
        <w:tc>
          <w:tcPr>
            <w:tcW w:w="2629" w:type="dxa"/>
            <w:vAlign w:val="bottom"/>
          </w:tcPr>
          <w:p w14:paraId="5F1C2B59" w14:textId="77777777" w:rsidR="00F150DF" w:rsidRDefault="00F150DF" w:rsidP="00F150DF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4,69</w:t>
            </w:r>
          </w:p>
        </w:tc>
      </w:tr>
      <w:tr w:rsidR="00F150DF" w14:paraId="60C5365E" w14:textId="77777777" w:rsidTr="00F94E30">
        <w:trPr>
          <w:trHeight w:val="345"/>
        </w:trPr>
        <w:tc>
          <w:tcPr>
            <w:tcW w:w="1865" w:type="dxa"/>
            <w:vAlign w:val="bottom"/>
          </w:tcPr>
          <w:p w14:paraId="64AA9B9F" w14:textId="77777777" w:rsidR="00F150DF" w:rsidRDefault="00F150DF" w:rsidP="00F150D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среднее. </w:t>
            </w:r>
          </w:p>
        </w:tc>
        <w:tc>
          <w:tcPr>
            <w:tcW w:w="2239" w:type="dxa"/>
            <w:vAlign w:val="bottom"/>
          </w:tcPr>
          <w:p w14:paraId="0021018D" w14:textId="77777777" w:rsidR="00F150DF" w:rsidRDefault="00F150DF" w:rsidP="00F150DF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3,56</w:t>
            </w:r>
          </w:p>
        </w:tc>
        <w:tc>
          <w:tcPr>
            <w:tcW w:w="1849" w:type="dxa"/>
            <w:vAlign w:val="bottom"/>
          </w:tcPr>
          <w:p w14:paraId="0D452916" w14:textId="77777777" w:rsidR="00F150DF" w:rsidRDefault="00F150DF" w:rsidP="00F150DF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0,47055</w:t>
            </w:r>
          </w:p>
        </w:tc>
        <w:tc>
          <w:tcPr>
            <w:tcW w:w="2629" w:type="dxa"/>
            <w:vAlign w:val="bottom"/>
          </w:tcPr>
          <w:p w14:paraId="3145E093" w14:textId="77777777" w:rsidR="00F150DF" w:rsidRDefault="00F150DF" w:rsidP="00F150DF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4,70</w:t>
            </w:r>
          </w:p>
        </w:tc>
      </w:tr>
      <w:tr w:rsidR="00F150DF" w14:paraId="5A3C286D" w14:textId="77777777" w:rsidTr="00F94E30">
        <w:trPr>
          <w:trHeight w:val="345"/>
        </w:trPr>
        <w:tc>
          <w:tcPr>
            <w:tcW w:w="1865" w:type="dxa"/>
            <w:vAlign w:val="bottom"/>
          </w:tcPr>
          <w:p w14:paraId="08C38FFA" w14:textId="77777777" w:rsidR="00F150DF" w:rsidRDefault="00F150DF" w:rsidP="00F150D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погрешность</w:t>
            </w:r>
          </w:p>
        </w:tc>
        <w:tc>
          <w:tcPr>
            <w:tcW w:w="2239" w:type="dxa"/>
            <w:vAlign w:val="bottom"/>
          </w:tcPr>
          <w:p w14:paraId="5177211E" w14:textId="77777777" w:rsidR="00F150DF" w:rsidRDefault="00F150DF" w:rsidP="00F150DF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0,03</w:t>
            </w:r>
          </w:p>
        </w:tc>
        <w:tc>
          <w:tcPr>
            <w:tcW w:w="1849" w:type="dxa"/>
            <w:vAlign w:val="bottom"/>
          </w:tcPr>
          <w:p w14:paraId="623E57AF" w14:textId="77777777" w:rsidR="00F150DF" w:rsidRDefault="00F150DF" w:rsidP="00F150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5E-05</w:t>
            </w:r>
          </w:p>
        </w:tc>
        <w:tc>
          <w:tcPr>
            <w:tcW w:w="2629" w:type="dxa"/>
            <w:vAlign w:val="bottom"/>
          </w:tcPr>
          <w:p w14:paraId="0CB6C1F9" w14:textId="77777777" w:rsidR="00F150DF" w:rsidRDefault="00F150DF" w:rsidP="00F150DF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0,01</w:t>
            </w:r>
          </w:p>
        </w:tc>
      </w:tr>
    </w:tbl>
    <w:p w14:paraId="505CA019" w14:textId="7A149925" w:rsidR="008F1808" w:rsidRDefault="008F1808" w:rsidP="00352B69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50E7B590" w14:textId="42E7C425" w:rsidR="00352B69" w:rsidRDefault="00352B69" w:rsidP="00352B69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642D3897" w14:textId="77777777" w:rsidR="00352B69" w:rsidRDefault="00352B69" w:rsidP="00352B69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Таблица №1</w:t>
      </w:r>
    </w:p>
    <w:p w14:paraId="35E0EC8C" w14:textId="68E0A1B8" w:rsidR="00352B69" w:rsidRDefault="00DA3FDA" w:rsidP="00352B69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Из данных таблицы видно, </w:t>
      </w:r>
      <w:r w:rsidR="00352B69">
        <w:rPr>
          <w:rFonts w:cstheme="minorHAnsi"/>
          <w:color w:val="000000"/>
          <w:sz w:val="28"/>
          <w:szCs w:val="28"/>
          <w:shd w:val="clear" w:color="auto" w:fill="FFFFFF"/>
        </w:rPr>
        <w:t xml:space="preserve">что погрешность  титриметрического метода достаточно мала. </w:t>
      </w:r>
    </w:p>
    <w:p w14:paraId="7ABA7F07" w14:textId="4B63BED8" w:rsidR="003D0DFA" w:rsidRDefault="00352B69" w:rsidP="00EA0F6C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Результаты измерений отражает диаграмма 1. Она показывает значения результатов в результате</w:t>
      </w:r>
      <w:r w:rsidR="00DA3FDA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A3FDA">
        <w:rPr>
          <w:rFonts w:cstheme="minorHAnsi"/>
          <w:color w:val="000000"/>
          <w:sz w:val="28"/>
          <w:szCs w:val="28"/>
          <w:shd w:val="clear" w:color="auto" w:fill="FFFFFF"/>
        </w:rPr>
        <w:t>титриметрии</w:t>
      </w:r>
      <w:proofErr w:type="spellEnd"/>
      <w:r w:rsidR="00DA3FDA">
        <w:rPr>
          <w:rFonts w:cstheme="minorHAnsi"/>
          <w:color w:val="000000"/>
          <w:sz w:val="28"/>
          <w:szCs w:val="28"/>
          <w:shd w:val="clear" w:color="auto" w:fill="FFFFFF"/>
        </w:rPr>
        <w:t xml:space="preserve">. </w:t>
      </w:r>
    </w:p>
    <w:p w14:paraId="2E1E923A" w14:textId="11F83800" w:rsidR="008F1808" w:rsidRDefault="008F1808" w:rsidP="00EA0F6C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03442152" wp14:editId="474A0F0D">
            <wp:extent cx="4372485" cy="3981450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14:paraId="4184ACBA" w14:textId="77777777" w:rsidR="006E6275" w:rsidRDefault="002C5B55" w:rsidP="006E6275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Диаграмма 1 </w:t>
      </w:r>
    </w:p>
    <w:p w14:paraId="66F4343B" w14:textId="35AEA0D7" w:rsidR="006E6275" w:rsidRDefault="006E6275" w:rsidP="006E6275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Поскольку заявленный р-р имел концентрацию 5%, а в результате анализа концентрация р-</w:t>
      </w:r>
      <w:proofErr w:type="spellStart"/>
      <w:r>
        <w:rPr>
          <w:rFonts w:cstheme="minorHAnsi"/>
          <w:color w:val="000000"/>
          <w:sz w:val="28"/>
          <w:szCs w:val="28"/>
          <w:shd w:val="clear" w:color="auto" w:fill="FFFFFF"/>
        </w:rPr>
        <w:t>ра</w:t>
      </w:r>
      <w:proofErr w:type="spellEnd"/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соответствует примерно 4,7%. Возможно два варианта, либо раствор не обладает заявленной концентрацией, либо погрешность титрования несколько выше, чем представлено в таблице. Для подтверждения первого предположения необходимо выполнить количественный анализ другими методами, например,  спектрометрическим методом. Для подтверждения второй гипотезы необходимо выполнить еще ряд титрований других веществ.</w:t>
      </w:r>
    </w:p>
    <w:p w14:paraId="340818DD" w14:textId="0920B3CC" w:rsidR="006E6275" w:rsidRDefault="006E6275" w:rsidP="006E6275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Что и было выполнено. Было взято несколько раствором неизвестной концентрации перманганата калия, выполнено титрование тиосульфатом калия. Результаты титрования приведены в таблице 2. </w:t>
      </w:r>
    </w:p>
    <w:p w14:paraId="469E49AA" w14:textId="77777777" w:rsidR="006E6275" w:rsidRDefault="006E6275" w:rsidP="006E6275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5"/>
      </w:tblGrid>
      <w:tr w:rsidR="004F7B09" w14:paraId="2545A81E" w14:textId="34582F44" w:rsidTr="004F7B09">
        <w:trPr>
          <w:trHeight w:val="321"/>
        </w:trPr>
        <w:tc>
          <w:tcPr>
            <w:tcW w:w="5565" w:type="dxa"/>
          </w:tcPr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128"/>
              <w:gridCol w:w="1599"/>
              <w:gridCol w:w="1401"/>
            </w:tblGrid>
            <w:tr w:rsidR="004F7B09" w:rsidRPr="004F7B09" w14:paraId="6237042B" w14:textId="77777777" w:rsidTr="004F7B09">
              <w:trPr>
                <w:trHeight w:val="282"/>
              </w:trPr>
              <w:tc>
                <w:tcPr>
                  <w:tcW w:w="10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C154C67" w14:textId="77777777" w:rsidR="004F7B09" w:rsidRPr="004F7B09" w:rsidRDefault="004F7B09" w:rsidP="004F7B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4F7B09">
                    <w:rPr>
                      <w:rFonts w:ascii="Calibri" w:hAnsi="Calibri" w:cs="Calibri"/>
                      <w:color w:val="000000"/>
                    </w:rPr>
                    <w:lastRenderedPageBreak/>
                    <w:t xml:space="preserve">№раствора </w:t>
                  </w:r>
                </w:p>
              </w:tc>
              <w:tc>
                <w:tcPr>
                  <w:tcW w:w="15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820EFE5" w14:textId="77777777" w:rsidR="004F7B09" w:rsidRPr="004F7B09" w:rsidRDefault="004F7B09" w:rsidP="004F7B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4F7B09">
                    <w:rPr>
                      <w:rFonts w:ascii="Calibri" w:hAnsi="Calibri" w:cs="Calibri"/>
                      <w:color w:val="000000"/>
                    </w:rPr>
                    <w:t xml:space="preserve">номер измерения </w:t>
                  </w:r>
                </w:p>
              </w:tc>
              <w:tc>
                <w:tcPr>
                  <w:tcW w:w="1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2A01449" w14:textId="77777777" w:rsidR="004F7B09" w:rsidRPr="004F7B09" w:rsidRDefault="004F7B09" w:rsidP="004F7B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4F7B09">
                    <w:rPr>
                      <w:rFonts w:ascii="Calibri" w:hAnsi="Calibri" w:cs="Calibri"/>
                      <w:color w:val="000000"/>
                    </w:rPr>
                    <w:t>концентрация %</w:t>
                  </w:r>
                </w:p>
              </w:tc>
            </w:tr>
            <w:tr w:rsidR="004F7B09" w:rsidRPr="004F7B09" w14:paraId="0A1E8180" w14:textId="77777777" w:rsidTr="004F7B09">
              <w:trPr>
                <w:trHeight w:val="282"/>
              </w:trPr>
              <w:tc>
                <w:tcPr>
                  <w:tcW w:w="1017" w:type="dxa"/>
                  <w:tcBorders>
                    <w:top w:val="single" w:sz="2" w:space="0" w:color="000000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14:paraId="73A7C2AE" w14:textId="77777777" w:rsidR="004F7B09" w:rsidRPr="004F7B09" w:rsidRDefault="004F7B09" w:rsidP="004F7B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F7B09">
                    <w:rPr>
                      <w:rFonts w:ascii="Calibri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15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5E47DFB" w14:textId="77777777" w:rsidR="004F7B09" w:rsidRPr="004F7B09" w:rsidRDefault="004F7B09" w:rsidP="004F7B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F7B09">
                    <w:rPr>
                      <w:rFonts w:ascii="Calibri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1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9C1C7E6" w14:textId="77777777" w:rsidR="004F7B09" w:rsidRPr="004F7B09" w:rsidRDefault="004F7B09" w:rsidP="004F7B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F7B09">
                    <w:rPr>
                      <w:rFonts w:ascii="Calibri" w:hAnsi="Calibri" w:cs="Calibri"/>
                      <w:color w:val="000000"/>
                    </w:rPr>
                    <w:t>20,34</w:t>
                  </w:r>
                </w:p>
              </w:tc>
            </w:tr>
            <w:tr w:rsidR="004F7B09" w:rsidRPr="004F7B09" w14:paraId="1FD09AB0" w14:textId="77777777" w:rsidTr="004F7B09">
              <w:trPr>
                <w:trHeight w:val="282"/>
              </w:trPr>
              <w:tc>
                <w:tcPr>
                  <w:tcW w:w="1017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14:paraId="4F5AAECA" w14:textId="77777777" w:rsidR="004F7B09" w:rsidRPr="004F7B09" w:rsidRDefault="004F7B09" w:rsidP="004F7B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4F06A6D" w14:textId="77777777" w:rsidR="004F7B09" w:rsidRPr="004F7B09" w:rsidRDefault="004F7B09" w:rsidP="004F7B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F7B09">
                    <w:rPr>
                      <w:rFonts w:ascii="Calibri" w:hAnsi="Calibri" w:cs="Calibri"/>
                      <w:color w:val="000000"/>
                    </w:rPr>
                    <w:t>2</w:t>
                  </w:r>
                </w:p>
              </w:tc>
              <w:tc>
                <w:tcPr>
                  <w:tcW w:w="1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62FB8C7" w14:textId="77777777" w:rsidR="004F7B09" w:rsidRPr="004F7B09" w:rsidRDefault="004F7B09" w:rsidP="004F7B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F7B09">
                    <w:rPr>
                      <w:rFonts w:ascii="Calibri" w:hAnsi="Calibri" w:cs="Calibri"/>
                      <w:color w:val="000000"/>
                    </w:rPr>
                    <w:t>21,27</w:t>
                  </w:r>
                </w:p>
              </w:tc>
            </w:tr>
            <w:tr w:rsidR="004F7B09" w:rsidRPr="004F7B09" w14:paraId="0F171687" w14:textId="77777777" w:rsidTr="004F7B09">
              <w:trPr>
                <w:trHeight w:val="282"/>
              </w:trPr>
              <w:tc>
                <w:tcPr>
                  <w:tcW w:w="1017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14:paraId="20CB1719" w14:textId="77777777" w:rsidR="004F7B09" w:rsidRPr="004F7B09" w:rsidRDefault="004F7B09" w:rsidP="004F7B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A41E6A9" w14:textId="77777777" w:rsidR="004F7B09" w:rsidRPr="004F7B09" w:rsidRDefault="004F7B09" w:rsidP="004F7B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F7B09">
                    <w:rPr>
                      <w:rFonts w:ascii="Calibri" w:hAnsi="Calibri" w:cs="Calibri"/>
                      <w:color w:val="000000"/>
                    </w:rPr>
                    <w:t>3</w:t>
                  </w:r>
                </w:p>
              </w:tc>
              <w:tc>
                <w:tcPr>
                  <w:tcW w:w="1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D3AAD4C" w14:textId="77777777" w:rsidR="004F7B09" w:rsidRPr="004F7B09" w:rsidRDefault="004F7B09" w:rsidP="004F7B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F7B09">
                    <w:rPr>
                      <w:rFonts w:ascii="Calibri" w:hAnsi="Calibri" w:cs="Calibri"/>
                      <w:color w:val="000000"/>
                    </w:rPr>
                    <w:t>17,82</w:t>
                  </w:r>
                </w:p>
              </w:tc>
            </w:tr>
            <w:tr w:rsidR="004F7B09" w:rsidRPr="004F7B09" w14:paraId="12B6BEF5" w14:textId="77777777" w:rsidTr="004F7B09">
              <w:trPr>
                <w:trHeight w:val="282"/>
              </w:trPr>
              <w:tc>
                <w:tcPr>
                  <w:tcW w:w="1017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14:paraId="03C7EB53" w14:textId="77777777" w:rsidR="004F7B09" w:rsidRPr="004F7B09" w:rsidRDefault="004F7B09" w:rsidP="004F7B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79B7E0F" w14:textId="77777777" w:rsidR="004F7B09" w:rsidRPr="004F7B09" w:rsidRDefault="004F7B09" w:rsidP="004F7B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4F7B09">
                    <w:rPr>
                      <w:rFonts w:ascii="Calibri" w:hAnsi="Calibri" w:cs="Calibri"/>
                      <w:color w:val="000000"/>
                    </w:rPr>
                    <w:t xml:space="preserve">среднее </w:t>
                  </w:r>
                  <w:proofErr w:type="spellStart"/>
                  <w:r w:rsidRPr="004F7B09">
                    <w:rPr>
                      <w:rFonts w:ascii="Calibri" w:hAnsi="Calibri" w:cs="Calibri"/>
                      <w:color w:val="000000"/>
                    </w:rPr>
                    <w:t>занчение</w:t>
                  </w:r>
                  <w:proofErr w:type="spellEnd"/>
                  <w:r w:rsidRPr="004F7B09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33FD40D" w14:textId="77777777" w:rsidR="004F7B09" w:rsidRPr="004F7B09" w:rsidRDefault="004F7B09" w:rsidP="004F7B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F7B09">
                    <w:rPr>
                      <w:rFonts w:ascii="Calibri" w:hAnsi="Calibri" w:cs="Calibri"/>
                      <w:color w:val="000000"/>
                    </w:rPr>
                    <w:t>19,81</w:t>
                  </w:r>
                </w:p>
              </w:tc>
            </w:tr>
            <w:tr w:rsidR="004F7B09" w:rsidRPr="004F7B09" w14:paraId="39D8D08C" w14:textId="77777777" w:rsidTr="004F7B09">
              <w:trPr>
                <w:trHeight w:val="282"/>
              </w:trPr>
              <w:tc>
                <w:tcPr>
                  <w:tcW w:w="101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7C87461" w14:textId="77777777" w:rsidR="004F7B09" w:rsidRPr="004F7B09" w:rsidRDefault="004F7B09" w:rsidP="004F7B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02569A2" w14:textId="77777777" w:rsidR="004F7B09" w:rsidRPr="004F7B09" w:rsidRDefault="004F7B09" w:rsidP="004F7B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4F7B09">
                    <w:rPr>
                      <w:rFonts w:ascii="Calibri" w:hAnsi="Calibri" w:cs="Calibri"/>
                      <w:color w:val="000000"/>
                    </w:rPr>
                    <w:t xml:space="preserve">погрешность </w:t>
                  </w:r>
                </w:p>
              </w:tc>
              <w:tc>
                <w:tcPr>
                  <w:tcW w:w="1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6522EC4" w14:textId="77777777" w:rsidR="004F7B09" w:rsidRPr="004F7B09" w:rsidRDefault="004F7B09" w:rsidP="004F7B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F7B09">
                    <w:rPr>
                      <w:rFonts w:ascii="Calibri" w:hAnsi="Calibri" w:cs="Calibri"/>
                      <w:color w:val="000000"/>
                    </w:rPr>
                    <w:t>1,725</w:t>
                  </w:r>
                </w:p>
              </w:tc>
            </w:tr>
            <w:tr w:rsidR="004F7B09" w:rsidRPr="004F7B09" w14:paraId="07C67C80" w14:textId="77777777" w:rsidTr="004F7B09">
              <w:trPr>
                <w:trHeight w:val="282"/>
              </w:trPr>
              <w:tc>
                <w:tcPr>
                  <w:tcW w:w="1017" w:type="dxa"/>
                  <w:tcBorders>
                    <w:top w:val="single" w:sz="2" w:space="0" w:color="000000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14:paraId="4DC55F4E" w14:textId="77777777" w:rsidR="004F7B09" w:rsidRPr="004F7B09" w:rsidRDefault="004F7B09" w:rsidP="004F7B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F7B09">
                    <w:rPr>
                      <w:rFonts w:ascii="Calibri" w:hAnsi="Calibri" w:cs="Calibri"/>
                      <w:color w:val="000000"/>
                    </w:rPr>
                    <w:t>2</w:t>
                  </w:r>
                </w:p>
              </w:tc>
              <w:tc>
                <w:tcPr>
                  <w:tcW w:w="15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7E60203" w14:textId="77777777" w:rsidR="004F7B09" w:rsidRPr="004F7B09" w:rsidRDefault="004F7B09" w:rsidP="004F7B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F7B09">
                    <w:rPr>
                      <w:rFonts w:ascii="Calibri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1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DE7FC4A" w14:textId="77777777" w:rsidR="004F7B09" w:rsidRPr="004F7B09" w:rsidRDefault="004F7B09" w:rsidP="004F7B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F7B09">
                    <w:rPr>
                      <w:rFonts w:ascii="Calibri" w:hAnsi="Calibri" w:cs="Calibri"/>
                      <w:color w:val="000000"/>
                    </w:rPr>
                    <w:t>15,27</w:t>
                  </w:r>
                </w:p>
              </w:tc>
            </w:tr>
            <w:tr w:rsidR="004F7B09" w:rsidRPr="004F7B09" w14:paraId="0D4C0AA1" w14:textId="77777777" w:rsidTr="004F7B09">
              <w:trPr>
                <w:trHeight w:val="282"/>
              </w:trPr>
              <w:tc>
                <w:tcPr>
                  <w:tcW w:w="1017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14:paraId="64A2F744" w14:textId="77777777" w:rsidR="004F7B09" w:rsidRPr="004F7B09" w:rsidRDefault="004F7B09" w:rsidP="004F7B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AF4D174" w14:textId="77777777" w:rsidR="004F7B09" w:rsidRPr="004F7B09" w:rsidRDefault="004F7B09" w:rsidP="004F7B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F7B09">
                    <w:rPr>
                      <w:rFonts w:ascii="Calibri" w:hAnsi="Calibri" w:cs="Calibri"/>
                      <w:color w:val="000000"/>
                    </w:rPr>
                    <w:t>2</w:t>
                  </w:r>
                </w:p>
              </w:tc>
              <w:tc>
                <w:tcPr>
                  <w:tcW w:w="1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D14429A" w14:textId="77777777" w:rsidR="004F7B09" w:rsidRPr="004F7B09" w:rsidRDefault="004F7B09" w:rsidP="004F7B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F7B09">
                    <w:rPr>
                      <w:rFonts w:ascii="Calibri" w:hAnsi="Calibri" w:cs="Calibri"/>
                      <w:color w:val="000000"/>
                    </w:rPr>
                    <w:t>14,36</w:t>
                  </w:r>
                </w:p>
              </w:tc>
            </w:tr>
            <w:tr w:rsidR="004F7B09" w:rsidRPr="004F7B09" w14:paraId="45559B74" w14:textId="77777777" w:rsidTr="004F7B09">
              <w:trPr>
                <w:trHeight w:val="282"/>
              </w:trPr>
              <w:tc>
                <w:tcPr>
                  <w:tcW w:w="1017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14:paraId="39407F8E" w14:textId="77777777" w:rsidR="004F7B09" w:rsidRPr="004F7B09" w:rsidRDefault="004F7B09" w:rsidP="004F7B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A6A45D8" w14:textId="77777777" w:rsidR="004F7B09" w:rsidRPr="004F7B09" w:rsidRDefault="004F7B09" w:rsidP="004F7B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F7B09">
                    <w:rPr>
                      <w:rFonts w:ascii="Calibri" w:hAnsi="Calibri" w:cs="Calibri"/>
                      <w:color w:val="000000"/>
                    </w:rPr>
                    <w:t>3</w:t>
                  </w:r>
                </w:p>
              </w:tc>
              <w:tc>
                <w:tcPr>
                  <w:tcW w:w="1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A0678D0" w14:textId="77777777" w:rsidR="004F7B09" w:rsidRPr="004F7B09" w:rsidRDefault="004F7B09" w:rsidP="004F7B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F7B09">
                    <w:rPr>
                      <w:rFonts w:ascii="Calibri" w:hAnsi="Calibri" w:cs="Calibri"/>
                      <w:color w:val="000000"/>
                    </w:rPr>
                    <w:t>17,02</w:t>
                  </w:r>
                </w:p>
              </w:tc>
            </w:tr>
            <w:tr w:rsidR="004F7B09" w:rsidRPr="004F7B09" w14:paraId="09986F95" w14:textId="77777777" w:rsidTr="004F7B09">
              <w:trPr>
                <w:trHeight w:val="282"/>
              </w:trPr>
              <w:tc>
                <w:tcPr>
                  <w:tcW w:w="1017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14:paraId="00398D75" w14:textId="77777777" w:rsidR="004F7B09" w:rsidRPr="004F7B09" w:rsidRDefault="004F7B09" w:rsidP="004F7B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AF46C97" w14:textId="77777777" w:rsidR="004F7B09" w:rsidRPr="004F7B09" w:rsidRDefault="004F7B09" w:rsidP="004F7B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4F7B09">
                    <w:rPr>
                      <w:rFonts w:ascii="Calibri" w:hAnsi="Calibri" w:cs="Calibri"/>
                      <w:color w:val="000000"/>
                    </w:rPr>
                    <w:t xml:space="preserve">среднее значение </w:t>
                  </w:r>
                </w:p>
              </w:tc>
              <w:tc>
                <w:tcPr>
                  <w:tcW w:w="1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DF6A157" w14:textId="77777777" w:rsidR="004F7B09" w:rsidRPr="004F7B09" w:rsidRDefault="004F7B09" w:rsidP="004F7B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F7B09">
                    <w:rPr>
                      <w:rFonts w:ascii="Calibri" w:hAnsi="Calibri" w:cs="Calibri"/>
                      <w:color w:val="000000"/>
                    </w:rPr>
                    <w:t>15,55</w:t>
                  </w:r>
                </w:p>
              </w:tc>
            </w:tr>
            <w:tr w:rsidR="004F7B09" w:rsidRPr="004F7B09" w14:paraId="76B2DA4D" w14:textId="77777777" w:rsidTr="004F7B09">
              <w:trPr>
                <w:trHeight w:val="282"/>
              </w:trPr>
              <w:tc>
                <w:tcPr>
                  <w:tcW w:w="101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7FD6CF7" w14:textId="77777777" w:rsidR="004F7B09" w:rsidRPr="004F7B09" w:rsidRDefault="004F7B09" w:rsidP="004F7B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049FE4D" w14:textId="77777777" w:rsidR="004F7B09" w:rsidRPr="004F7B09" w:rsidRDefault="004F7B09" w:rsidP="004F7B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4F7B09">
                    <w:rPr>
                      <w:rFonts w:ascii="Calibri" w:hAnsi="Calibri" w:cs="Calibri"/>
                      <w:color w:val="000000"/>
                    </w:rPr>
                    <w:t xml:space="preserve">погрешность </w:t>
                  </w:r>
                </w:p>
              </w:tc>
              <w:tc>
                <w:tcPr>
                  <w:tcW w:w="1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1AD76CA" w14:textId="77777777" w:rsidR="004F7B09" w:rsidRPr="004F7B09" w:rsidRDefault="004F7B09" w:rsidP="004F7B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F7B09">
                    <w:rPr>
                      <w:rFonts w:ascii="Calibri" w:hAnsi="Calibri" w:cs="Calibri"/>
                      <w:color w:val="000000"/>
                    </w:rPr>
                    <w:t>1,33</w:t>
                  </w:r>
                </w:p>
              </w:tc>
            </w:tr>
            <w:tr w:rsidR="004F7B09" w:rsidRPr="004F7B09" w14:paraId="675981D2" w14:textId="77777777" w:rsidTr="004F7B09">
              <w:trPr>
                <w:trHeight w:val="282"/>
              </w:trPr>
              <w:tc>
                <w:tcPr>
                  <w:tcW w:w="1017" w:type="dxa"/>
                  <w:tcBorders>
                    <w:top w:val="single" w:sz="2" w:space="0" w:color="000000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14:paraId="466DC1A6" w14:textId="77777777" w:rsidR="004F7B09" w:rsidRPr="004F7B09" w:rsidRDefault="004F7B09" w:rsidP="004F7B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F7B09">
                    <w:rPr>
                      <w:rFonts w:ascii="Calibri" w:hAnsi="Calibri" w:cs="Calibri"/>
                      <w:color w:val="000000"/>
                    </w:rPr>
                    <w:t>3</w:t>
                  </w:r>
                </w:p>
              </w:tc>
              <w:tc>
                <w:tcPr>
                  <w:tcW w:w="15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BAAC981" w14:textId="77777777" w:rsidR="004F7B09" w:rsidRPr="004F7B09" w:rsidRDefault="004F7B09" w:rsidP="004F7B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F7B09">
                    <w:rPr>
                      <w:rFonts w:ascii="Calibri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1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2014FA6" w14:textId="77777777" w:rsidR="004F7B09" w:rsidRPr="004F7B09" w:rsidRDefault="004F7B09" w:rsidP="004F7B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F7B09">
                    <w:rPr>
                      <w:rFonts w:ascii="Calibri" w:hAnsi="Calibri" w:cs="Calibri"/>
                      <w:color w:val="000000"/>
                    </w:rPr>
                    <w:t>10,36</w:t>
                  </w:r>
                </w:p>
              </w:tc>
            </w:tr>
            <w:tr w:rsidR="004F7B09" w:rsidRPr="004F7B09" w14:paraId="4FCB5E9E" w14:textId="77777777" w:rsidTr="004F7B09">
              <w:trPr>
                <w:trHeight w:val="282"/>
              </w:trPr>
              <w:tc>
                <w:tcPr>
                  <w:tcW w:w="1017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14:paraId="6FD6526B" w14:textId="77777777" w:rsidR="004F7B09" w:rsidRPr="004F7B09" w:rsidRDefault="004F7B09" w:rsidP="004F7B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C24B9C0" w14:textId="77777777" w:rsidR="004F7B09" w:rsidRPr="004F7B09" w:rsidRDefault="004F7B09" w:rsidP="004F7B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F7B09">
                    <w:rPr>
                      <w:rFonts w:ascii="Calibri" w:hAnsi="Calibri" w:cs="Calibri"/>
                      <w:color w:val="000000"/>
                    </w:rPr>
                    <w:t>2</w:t>
                  </w:r>
                </w:p>
              </w:tc>
              <w:tc>
                <w:tcPr>
                  <w:tcW w:w="1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7F6BD5C" w14:textId="77777777" w:rsidR="004F7B09" w:rsidRPr="004F7B09" w:rsidRDefault="004F7B09" w:rsidP="004F7B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F7B09">
                    <w:rPr>
                      <w:rFonts w:ascii="Calibri" w:hAnsi="Calibri" w:cs="Calibri"/>
                      <w:color w:val="000000"/>
                    </w:rPr>
                    <w:t>13,65</w:t>
                  </w:r>
                </w:p>
              </w:tc>
            </w:tr>
            <w:tr w:rsidR="004F7B09" w:rsidRPr="004F7B09" w14:paraId="5ACAA3CD" w14:textId="77777777" w:rsidTr="004F7B09">
              <w:trPr>
                <w:trHeight w:val="282"/>
              </w:trPr>
              <w:tc>
                <w:tcPr>
                  <w:tcW w:w="1017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14:paraId="47F9B854" w14:textId="77777777" w:rsidR="004F7B09" w:rsidRPr="004F7B09" w:rsidRDefault="004F7B09" w:rsidP="004F7B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2213BB1" w14:textId="77777777" w:rsidR="004F7B09" w:rsidRPr="004F7B09" w:rsidRDefault="004F7B09" w:rsidP="004F7B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F7B09">
                    <w:rPr>
                      <w:rFonts w:ascii="Calibri" w:hAnsi="Calibri" w:cs="Calibri"/>
                      <w:color w:val="000000"/>
                    </w:rPr>
                    <w:t>3</w:t>
                  </w:r>
                </w:p>
              </w:tc>
              <w:tc>
                <w:tcPr>
                  <w:tcW w:w="1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FFBD296" w14:textId="77777777" w:rsidR="004F7B09" w:rsidRPr="004F7B09" w:rsidRDefault="004F7B09" w:rsidP="004F7B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F7B09">
                    <w:rPr>
                      <w:rFonts w:ascii="Calibri" w:hAnsi="Calibri" w:cs="Calibri"/>
                      <w:color w:val="000000"/>
                    </w:rPr>
                    <w:t>9,81</w:t>
                  </w:r>
                </w:p>
              </w:tc>
            </w:tr>
            <w:tr w:rsidR="004F7B09" w:rsidRPr="004F7B09" w14:paraId="16712F1B" w14:textId="77777777" w:rsidTr="004F7B09">
              <w:trPr>
                <w:trHeight w:val="282"/>
              </w:trPr>
              <w:tc>
                <w:tcPr>
                  <w:tcW w:w="1017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14:paraId="2AFACB1D" w14:textId="77777777" w:rsidR="004F7B09" w:rsidRPr="004F7B09" w:rsidRDefault="004F7B09" w:rsidP="004F7B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24ED0A1" w14:textId="77777777" w:rsidR="004F7B09" w:rsidRPr="004F7B09" w:rsidRDefault="004F7B09" w:rsidP="004F7B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4F7B09">
                    <w:rPr>
                      <w:rFonts w:ascii="Calibri" w:hAnsi="Calibri" w:cs="Calibri"/>
                      <w:color w:val="000000"/>
                    </w:rPr>
                    <w:t xml:space="preserve">среднее значение </w:t>
                  </w:r>
                </w:p>
              </w:tc>
              <w:tc>
                <w:tcPr>
                  <w:tcW w:w="1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4A69A10" w14:textId="77777777" w:rsidR="004F7B09" w:rsidRPr="004F7B09" w:rsidRDefault="004F7B09" w:rsidP="004F7B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F7B09">
                    <w:rPr>
                      <w:rFonts w:ascii="Calibri" w:hAnsi="Calibri" w:cs="Calibri"/>
                      <w:color w:val="000000"/>
                    </w:rPr>
                    <w:t>11,27</w:t>
                  </w:r>
                </w:p>
              </w:tc>
            </w:tr>
            <w:tr w:rsidR="004F7B09" w:rsidRPr="004F7B09" w14:paraId="4CBB6E7E" w14:textId="77777777" w:rsidTr="004F7B09">
              <w:trPr>
                <w:trHeight w:val="282"/>
              </w:trPr>
              <w:tc>
                <w:tcPr>
                  <w:tcW w:w="101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F28E9BD" w14:textId="77777777" w:rsidR="004F7B09" w:rsidRPr="004F7B09" w:rsidRDefault="004F7B09" w:rsidP="004F7B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F9BC3B7" w14:textId="77777777" w:rsidR="004F7B09" w:rsidRPr="004F7B09" w:rsidRDefault="004F7B09" w:rsidP="004F7B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4F7B09">
                    <w:rPr>
                      <w:rFonts w:ascii="Calibri" w:hAnsi="Calibri" w:cs="Calibri"/>
                      <w:color w:val="000000"/>
                    </w:rPr>
                    <w:t xml:space="preserve">погрешность </w:t>
                  </w:r>
                </w:p>
              </w:tc>
              <w:tc>
                <w:tcPr>
                  <w:tcW w:w="1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5B004F9" w14:textId="77777777" w:rsidR="004F7B09" w:rsidRPr="004F7B09" w:rsidRDefault="004F7B09" w:rsidP="004F7B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F7B09">
                    <w:rPr>
                      <w:rFonts w:ascii="Calibri" w:hAnsi="Calibri" w:cs="Calibri"/>
                      <w:color w:val="000000"/>
                    </w:rPr>
                    <w:t>1,92</w:t>
                  </w:r>
                </w:p>
              </w:tc>
            </w:tr>
          </w:tbl>
          <w:p w14:paraId="366B8F0B" w14:textId="5CE9D7F3" w:rsidR="0030701F" w:rsidRDefault="0030701F" w:rsidP="004F7B09">
            <w:pPr>
              <w:jc w:val="both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</w:p>
          <w:p w14:paraId="361A1347" w14:textId="62C4E3FF" w:rsidR="004F7B09" w:rsidRDefault="004F7B09" w:rsidP="004F7B09">
            <w:pPr>
              <w:jc w:val="both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14:paraId="3F8965A1" w14:textId="7F58A751" w:rsidR="003021E1" w:rsidRDefault="003021E1" w:rsidP="00EA0F6C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Обработанные данные приведены в диаграмме 2. </w:t>
      </w:r>
    </w:p>
    <w:p w14:paraId="0717D321" w14:textId="7AC9B1E8" w:rsidR="003021E1" w:rsidRDefault="00FB5193" w:rsidP="00EA0F6C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object w:dxaOrig="6009" w:dyaOrig="4006" w14:anchorId="651D2D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.75pt;height:200.25pt" o:ole="">
            <v:imagedata r:id="rId38" o:title=""/>
          </v:shape>
          <o:OLEObject Type="Embed" ProgID="MSGraph.Chart.8" ShapeID="_x0000_i1025" DrawAspect="Content" ObjectID="_1586200474" r:id="rId39">
            <o:FieldCodes>\s</o:FieldCodes>
          </o:OLEObject>
        </w:object>
      </w:r>
    </w:p>
    <w:p w14:paraId="380B407A" w14:textId="3B2B01D0" w:rsidR="003021E1" w:rsidRDefault="003021E1" w:rsidP="00EA0F6C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Из таблицы и диаграммы по </w:t>
      </w:r>
      <w:proofErr w:type="spellStart"/>
      <w:r>
        <w:rPr>
          <w:rFonts w:cstheme="minorHAnsi"/>
          <w:color w:val="000000"/>
          <w:sz w:val="28"/>
          <w:szCs w:val="28"/>
          <w:shd w:val="clear" w:color="auto" w:fill="FFFFFF"/>
        </w:rPr>
        <w:t>перманганатометрии</w:t>
      </w:r>
      <w:proofErr w:type="spellEnd"/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видно, что более вероятен вариант большей погрешности при титровании йода, чем фабричная ошибка. </w:t>
      </w:r>
    </w:p>
    <w:p w14:paraId="5205E684" w14:textId="77777777" w:rsidR="00E00FD8" w:rsidRDefault="00E00FD8" w:rsidP="00EA0F6C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lastRenderedPageBreak/>
        <w:t xml:space="preserve">Отчет по практической части: </w:t>
      </w:r>
    </w:p>
    <w:p w14:paraId="3F93D21F" w14:textId="63588ED1" w:rsidR="00DA3FDA" w:rsidRDefault="00E00FD8" w:rsidP="00EA0F6C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Был </w:t>
      </w:r>
      <w:r w:rsidR="00507287">
        <w:rPr>
          <w:rFonts w:cstheme="minorHAnsi"/>
          <w:color w:val="000000"/>
          <w:sz w:val="28"/>
          <w:szCs w:val="28"/>
          <w:shd w:val="clear" w:color="auto" w:fill="FFFFFF"/>
        </w:rPr>
        <w:t>проведен анализ растворов йода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, методом </w:t>
      </w:r>
      <w:r w:rsidR="00DA3FDA">
        <w:rPr>
          <w:rFonts w:cstheme="minorHAnsi"/>
          <w:color w:val="000000"/>
          <w:sz w:val="28"/>
          <w:szCs w:val="28"/>
          <w:shd w:val="clear" w:color="auto" w:fill="FFFFFF"/>
        </w:rPr>
        <w:t>титрования.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DA3FDA">
        <w:rPr>
          <w:rFonts w:cstheme="minorHAnsi"/>
          <w:color w:val="000000"/>
          <w:sz w:val="28"/>
          <w:szCs w:val="28"/>
          <w:shd w:val="clear" w:color="auto" w:fill="FFFFFF"/>
        </w:rPr>
        <w:t>Д</w:t>
      </w:r>
      <w:r w:rsidR="00735A96">
        <w:rPr>
          <w:rFonts w:cstheme="minorHAnsi"/>
          <w:color w:val="000000"/>
          <w:sz w:val="28"/>
          <w:szCs w:val="28"/>
          <w:shd w:val="clear" w:color="auto" w:fill="FFFFFF"/>
        </w:rPr>
        <w:t xml:space="preserve">анные по эксперименту представлены в таблице и отражены на диаграмме 1.  </w:t>
      </w:r>
      <w:r w:rsidR="003021E1">
        <w:rPr>
          <w:rFonts w:cstheme="minorHAnsi"/>
          <w:color w:val="000000"/>
          <w:sz w:val="28"/>
          <w:szCs w:val="28"/>
          <w:shd w:val="clear" w:color="auto" w:fill="FFFFFF"/>
        </w:rPr>
        <w:t xml:space="preserve">Практическая часть работы показала, что методом титрования не всегда можно пользоваться для точного определения концентрации веществ, так как погрешность данного метода довольно высока. </w:t>
      </w:r>
    </w:p>
    <w:p w14:paraId="476930EA" w14:textId="576BC822" w:rsidR="00A143D5" w:rsidRDefault="00DA3FDA" w:rsidP="00EA0F6C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Титрование как метод соответствует выставленным нами требованиям </w:t>
      </w:r>
      <w:r w:rsidR="003021E1">
        <w:rPr>
          <w:rFonts w:cstheme="minorHAnsi"/>
          <w:color w:val="000000"/>
          <w:sz w:val="28"/>
          <w:szCs w:val="28"/>
          <w:shd w:val="clear" w:color="auto" w:fill="FFFFFF"/>
        </w:rPr>
        <w:t xml:space="preserve">не полностью 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как метод определения концентраций веществ и ионов в растворе.</w:t>
      </w:r>
    </w:p>
    <w:p w14:paraId="29866E7B" w14:textId="77777777" w:rsidR="001E012E" w:rsidRDefault="0067356C" w:rsidP="001E012E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Заключение:</w:t>
      </w:r>
    </w:p>
    <w:p w14:paraId="2549269F" w14:textId="11DBBA47" w:rsidR="001E012E" w:rsidRDefault="001E012E" w:rsidP="001E012E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Исследование методов аналитической химии и подробное их изучение помогло выявить самый доступный и простой в выполнении метод</w:t>
      </w:r>
      <w:r w:rsidR="003021E1">
        <w:rPr>
          <w:rFonts w:cstheme="minorHAnsi"/>
          <w:color w:val="000000"/>
          <w:sz w:val="28"/>
          <w:szCs w:val="28"/>
          <w:shd w:val="clear" w:color="auto" w:fill="FFFFFF"/>
        </w:rPr>
        <w:t>. Д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анным методом оказался метод титриметрического анализа</w:t>
      </w:r>
      <w:r w:rsidR="003021E1">
        <w:rPr>
          <w:rFonts w:cstheme="minorHAnsi"/>
          <w:color w:val="000000"/>
          <w:sz w:val="28"/>
          <w:szCs w:val="28"/>
          <w:shd w:val="clear" w:color="auto" w:fill="FFFFFF"/>
        </w:rPr>
        <w:t xml:space="preserve"> сразу </w:t>
      </w:r>
      <w:proofErr w:type="gramStart"/>
      <w:r w:rsidR="003021E1">
        <w:rPr>
          <w:rFonts w:cstheme="minorHAnsi"/>
          <w:color w:val="000000"/>
          <w:sz w:val="28"/>
          <w:szCs w:val="28"/>
          <w:shd w:val="clear" w:color="auto" w:fill="FFFFFF"/>
        </w:rPr>
        <w:t>про</w:t>
      </w:r>
      <w:proofErr w:type="gramEnd"/>
      <w:r w:rsidR="003021E1">
        <w:rPr>
          <w:rFonts w:cstheme="minorHAnsi"/>
          <w:color w:val="000000"/>
          <w:sz w:val="28"/>
          <w:szCs w:val="28"/>
          <w:shd w:val="clear" w:color="auto" w:fill="FFFFFF"/>
        </w:rPr>
        <w:t xml:space="preserve"> ряду причин. Однако использование метода титрования как точного, вероятно имеет ограничения, которые в рамках нашей</w:t>
      </w:r>
      <w:r w:rsidR="005E268C">
        <w:rPr>
          <w:rFonts w:cstheme="minorHAnsi"/>
          <w:color w:val="000000"/>
          <w:sz w:val="28"/>
          <w:szCs w:val="28"/>
          <w:shd w:val="clear" w:color="auto" w:fill="FFFFFF"/>
        </w:rPr>
        <w:t xml:space="preserve"> работы опре</w:t>
      </w:r>
      <w:r w:rsidR="003021E1">
        <w:rPr>
          <w:rFonts w:cstheme="minorHAnsi"/>
          <w:color w:val="000000"/>
          <w:sz w:val="28"/>
          <w:szCs w:val="28"/>
          <w:shd w:val="clear" w:color="auto" w:fill="FFFFFF"/>
        </w:rPr>
        <w:t xml:space="preserve">делить не </w:t>
      </w:r>
      <w:r w:rsidR="005E268C">
        <w:rPr>
          <w:rFonts w:cstheme="minorHAnsi"/>
          <w:color w:val="000000"/>
          <w:sz w:val="28"/>
          <w:szCs w:val="28"/>
          <w:shd w:val="clear" w:color="auto" w:fill="FFFFFF"/>
        </w:rPr>
        <w:t xml:space="preserve">представляется возможным. 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5E268C">
        <w:rPr>
          <w:rFonts w:cstheme="minorHAnsi"/>
          <w:color w:val="000000"/>
          <w:sz w:val="28"/>
          <w:szCs w:val="28"/>
          <w:shd w:val="clear" w:color="auto" w:fill="FFFFFF"/>
        </w:rPr>
        <w:t>Гипотеза, выдвинутая в начале работы подтверждена</w:t>
      </w:r>
      <w:proofErr w:type="gramEnd"/>
      <w:r w:rsidR="005E268C">
        <w:rPr>
          <w:rFonts w:cstheme="minorHAnsi"/>
          <w:color w:val="000000"/>
          <w:sz w:val="28"/>
          <w:szCs w:val="28"/>
          <w:shd w:val="clear" w:color="auto" w:fill="FFFFFF"/>
        </w:rPr>
        <w:t xml:space="preserve"> не полностью. Титриметрический метод можно использовать для количественного анализа состава веществ, но по нашему предположению, он не является достаточно точным. </w:t>
      </w:r>
    </w:p>
    <w:p w14:paraId="09BB9EF8" w14:textId="7EDB1BE2" w:rsidR="0067356C" w:rsidRDefault="0067356C" w:rsidP="00EA0F6C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1E012E">
        <w:rPr>
          <w:rFonts w:cstheme="minorHAnsi"/>
          <w:color w:val="000000"/>
          <w:sz w:val="28"/>
          <w:szCs w:val="28"/>
          <w:shd w:val="clear" w:color="auto" w:fill="FFFFFF"/>
        </w:rPr>
        <w:t xml:space="preserve">На основании данных полученных практической части, можно сделать вывод, что титриметрический метод анализа, обладает достаточной точностью для проведения анализа в «полевых» условиях, хотя он уступает в точности спектрометрическим и некоторым электрохимическим методам анализа, его огромным преимуществом является отсутствие, дорогостоящего оборудования, и относительная легкость проведения. </w:t>
      </w:r>
    </w:p>
    <w:p w14:paraId="6DA18ECB" w14:textId="35FE593A" w:rsidR="001077F7" w:rsidRDefault="001077F7" w:rsidP="001077F7">
      <w:pPr>
        <w:pStyle w:val="1"/>
        <w:rPr>
          <w:color w:val="auto"/>
          <w:shd w:val="clear" w:color="auto" w:fill="FFFFFF"/>
        </w:rPr>
      </w:pPr>
      <w:r w:rsidRPr="001077F7">
        <w:rPr>
          <w:color w:val="auto"/>
          <w:shd w:val="clear" w:color="auto" w:fill="FFFFFF"/>
        </w:rPr>
        <w:t xml:space="preserve">Список литературы </w:t>
      </w:r>
    </w:p>
    <w:p w14:paraId="76F1209C" w14:textId="77777777" w:rsidR="001077F7" w:rsidRPr="001077F7" w:rsidRDefault="001077F7" w:rsidP="001077F7"/>
    <w:p w14:paraId="1B7CF9AF" w14:textId="77777777" w:rsidR="001077F7" w:rsidRDefault="001077F7" w:rsidP="004F7B09">
      <w:pPr>
        <w:pStyle w:val="aa"/>
        <w:numPr>
          <w:ilvl w:val="0"/>
          <w:numId w:val="27"/>
        </w:numPr>
      </w:pPr>
      <w:bookmarkStart w:id="321" w:name="_GoBack"/>
      <w:proofErr w:type="spellStart"/>
      <w:r w:rsidRPr="005115E2">
        <w:lastRenderedPageBreak/>
        <w:t>Крешков</w:t>
      </w:r>
      <w:proofErr w:type="spellEnd"/>
      <w:r w:rsidRPr="005115E2">
        <w:t xml:space="preserve"> А. П. Основы аналитической химии. Теоретические основы</w:t>
      </w:r>
      <w:proofErr w:type="gramStart"/>
      <w:r w:rsidRPr="005115E2">
        <w:t>.</w:t>
      </w:r>
      <w:r>
        <w:t>Т</w:t>
      </w:r>
      <w:proofErr w:type="gramEnd"/>
      <w:r>
        <w:t xml:space="preserve">1. </w:t>
      </w:r>
      <w:r w:rsidRPr="005115E2">
        <w:t xml:space="preserve"> Количественный анализ</w:t>
      </w:r>
      <w:proofErr w:type="gramStart"/>
      <w:r w:rsidRPr="005115E2">
        <w:t>.</w:t>
      </w:r>
      <w:r>
        <w:t xml:space="preserve">, </w:t>
      </w:r>
      <w:proofErr w:type="gramEnd"/>
      <w:r>
        <w:t>стр21</w:t>
      </w:r>
    </w:p>
    <w:p w14:paraId="24836F8A" w14:textId="77777777" w:rsidR="001077F7" w:rsidRPr="00294127" w:rsidRDefault="001077F7" w:rsidP="004F7B09">
      <w:pPr>
        <w:pStyle w:val="a3"/>
        <w:numPr>
          <w:ilvl w:val="0"/>
          <w:numId w:val="27"/>
        </w:numPr>
      </w:pPr>
      <w:proofErr w:type="spellStart"/>
      <w:r w:rsidRPr="00294127">
        <w:t>Крешков</w:t>
      </w:r>
      <w:proofErr w:type="spellEnd"/>
      <w:r w:rsidRPr="00294127">
        <w:t xml:space="preserve"> А. П. Основы аналитическо</w:t>
      </w:r>
      <w:r>
        <w:t>й химии. Т 2</w:t>
      </w:r>
      <w:r w:rsidRPr="00294127">
        <w:t xml:space="preserve">.  </w:t>
      </w:r>
      <w:proofErr w:type="spellStart"/>
      <w:r>
        <w:t>Йодометрия</w:t>
      </w:r>
      <w:proofErr w:type="spellEnd"/>
      <w:r>
        <w:t xml:space="preserve">. </w:t>
      </w:r>
      <w:proofErr w:type="spellStart"/>
      <w:proofErr w:type="gramStart"/>
      <w:r>
        <w:t>Стр</w:t>
      </w:r>
      <w:proofErr w:type="spellEnd"/>
      <w:proofErr w:type="gramEnd"/>
      <w:r>
        <w:t xml:space="preserve"> 267</w:t>
      </w:r>
    </w:p>
    <w:p w14:paraId="615AC71D" w14:textId="77777777" w:rsidR="001077F7" w:rsidRDefault="001077F7" w:rsidP="004F7B09">
      <w:pPr>
        <w:pStyle w:val="a3"/>
        <w:numPr>
          <w:ilvl w:val="0"/>
          <w:numId w:val="27"/>
        </w:numPr>
      </w:pPr>
      <w:r>
        <w:t xml:space="preserve"> </w:t>
      </w:r>
      <w:proofErr w:type="spellStart"/>
      <w:r w:rsidRPr="00294127">
        <w:t>Крешков</w:t>
      </w:r>
      <w:proofErr w:type="spellEnd"/>
      <w:r w:rsidRPr="00294127">
        <w:t xml:space="preserve"> А. П. Основы аналитической химии. Т 2.  </w:t>
      </w:r>
      <w:proofErr w:type="spellStart"/>
      <w:r>
        <w:t>Перманганатометрия</w:t>
      </w:r>
      <w:proofErr w:type="spellEnd"/>
      <w:r>
        <w:t xml:space="preserve">. </w:t>
      </w:r>
      <w:proofErr w:type="spellStart"/>
      <w:proofErr w:type="gramStart"/>
      <w:r>
        <w:t>Стр</w:t>
      </w:r>
      <w:proofErr w:type="spellEnd"/>
      <w:proofErr w:type="gramEnd"/>
      <w:r>
        <w:t xml:space="preserve"> 244</w:t>
      </w:r>
    </w:p>
    <w:p w14:paraId="4CF6FD34" w14:textId="77777777" w:rsidR="001077F7" w:rsidRDefault="00141D0E" w:rsidP="004F7B09">
      <w:pPr>
        <w:pStyle w:val="aa"/>
        <w:numPr>
          <w:ilvl w:val="0"/>
          <w:numId w:val="27"/>
        </w:numPr>
      </w:pPr>
      <w:hyperlink r:id="rId40" w:history="1">
        <w:r w:rsidR="001077F7" w:rsidRPr="00682388">
          <w:rPr>
            <w:rStyle w:val="a4"/>
          </w:rPr>
          <w:t>http://chemistrynews.ru/analchem.aspx.htm</w:t>
        </w:r>
      </w:hyperlink>
    </w:p>
    <w:p w14:paraId="3A5CA136" w14:textId="77777777" w:rsidR="001077F7" w:rsidRDefault="001077F7" w:rsidP="004F7B09">
      <w:pPr>
        <w:pStyle w:val="aa"/>
        <w:numPr>
          <w:ilvl w:val="0"/>
          <w:numId w:val="27"/>
        </w:numPr>
      </w:pPr>
      <w:r w:rsidRPr="00743F52">
        <w:t>https://sites.google.com/site/fihmaiah/istoria-razvitia-analiticeskoj-himii</w:t>
      </w:r>
    </w:p>
    <w:p w14:paraId="79B1C648" w14:textId="0EA16EFC" w:rsidR="001077F7" w:rsidRPr="004F7B09" w:rsidRDefault="00141D0E" w:rsidP="004F7B09">
      <w:pPr>
        <w:pStyle w:val="a3"/>
        <w:numPr>
          <w:ilvl w:val="0"/>
          <w:numId w:val="27"/>
        </w:numPr>
        <w:rPr>
          <w:rStyle w:val="a4"/>
          <w:color w:val="auto"/>
          <w:u w:val="none"/>
        </w:rPr>
      </w:pPr>
      <w:hyperlink r:id="rId41" w:history="1">
        <w:r w:rsidR="001077F7" w:rsidRPr="00682388">
          <w:rPr>
            <w:rStyle w:val="a4"/>
          </w:rPr>
          <w:t>https://zakonbase.ru/content/part/573553</w:t>
        </w:r>
      </w:hyperlink>
    </w:p>
    <w:p w14:paraId="685E6447" w14:textId="47A6003D" w:rsidR="004F7B09" w:rsidRPr="001077F7" w:rsidRDefault="00141D0E" w:rsidP="004F7B09">
      <w:pPr>
        <w:pStyle w:val="a3"/>
        <w:numPr>
          <w:ilvl w:val="0"/>
          <w:numId w:val="27"/>
        </w:numPr>
      </w:pPr>
      <w:hyperlink r:id="rId42" w:history="1">
        <w:r w:rsidR="004F7B09" w:rsidRPr="007E304E">
          <w:rPr>
            <w:rStyle w:val="a4"/>
            <w:rFonts w:cstheme="minorHAnsi"/>
            <w:sz w:val="28"/>
            <w:szCs w:val="28"/>
            <w:shd w:val="clear" w:color="auto" w:fill="FFFFFF"/>
            <w:lang w:val="en-US"/>
          </w:rPr>
          <w:t>https</w:t>
        </w:r>
        <w:r w:rsidR="004F7B09" w:rsidRPr="007E304E">
          <w:rPr>
            <w:rStyle w:val="a4"/>
            <w:rFonts w:cstheme="minorHAnsi"/>
            <w:sz w:val="28"/>
            <w:szCs w:val="28"/>
            <w:shd w:val="clear" w:color="auto" w:fill="FFFFFF"/>
          </w:rPr>
          <w:t>://</w:t>
        </w:r>
        <w:r w:rsidR="004F7B09" w:rsidRPr="007E304E">
          <w:rPr>
            <w:rStyle w:val="a4"/>
            <w:rFonts w:cstheme="minorHAnsi"/>
            <w:sz w:val="28"/>
            <w:szCs w:val="28"/>
            <w:shd w:val="clear" w:color="auto" w:fill="FFFFFF"/>
            <w:lang w:val="en-US"/>
          </w:rPr>
          <w:t>www</w:t>
        </w:r>
        <w:r w:rsidR="004F7B09" w:rsidRPr="007E304E">
          <w:rPr>
            <w:rStyle w:val="a4"/>
            <w:rFonts w:cstheme="minorHAnsi"/>
            <w:sz w:val="28"/>
            <w:szCs w:val="28"/>
            <w:shd w:val="clear" w:color="auto" w:fill="FFFFFF"/>
          </w:rPr>
          <w:t>.</w:t>
        </w:r>
        <w:proofErr w:type="spellStart"/>
        <w:r w:rsidR="004F7B09" w:rsidRPr="007E304E">
          <w:rPr>
            <w:rStyle w:val="a4"/>
            <w:rFonts w:cstheme="minorHAnsi"/>
            <w:sz w:val="28"/>
            <w:szCs w:val="28"/>
            <w:shd w:val="clear" w:color="auto" w:fill="FFFFFF"/>
            <w:lang w:val="en-US"/>
          </w:rPr>
          <w:t>chem</w:t>
        </w:r>
        <w:proofErr w:type="spellEnd"/>
        <w:r w:rsidR="004F7B09" w:rsidRPr="007E304E">
          <w:rPr>
            <w:rStyle w:val="a4"/>
            <w:rFonts w:cstheme="minorHAnsi"/>
            <w:sz w:val="28"/>
            <w:szCs w:val="28"/>
            <w:shd w:val="clear" w:color="auto" w:fill="FFFFFF"/>
          </w:rPr>
          <w:t>-</w:t>
        </w:r>
        <w:proofErr w:type="spellStart"/>
        <w:r w:rsidR="004F7B09" w:rsidRPr="007E304E">
          <w:rPr>
            <w:rStyle w:val="a4"/>
            <w:rFonts w:cstheme="minorHAnsi"/>
            <w:sz w:val="28"/>
            <w:szCs w:val="28"/>
            <w:shd w:val="clear" w:color="auto" w:fill="FFFFFF"/>
            <w:lang w:val="en-US"/>
          </w:rPr>
          <w:t>astu</w:t>
        </w:r>
        <w:proofErr w:type="spellEnd"/>
        <w:r w:rsidR="004F7B09" w:rsidRPr="007E304E">
          <w:rPr>
            <w:rStyle w:val="a4"/>
            <w:rFonts w:cstheme="minorHAnsi"/>
            <w:sz w:val="28"/>
            <w:szCs w:val="28"/>
            <w:shd w:val="clear" w:color="auto" w:fill="FFFFFF"/>
          </w:rPr>
          <w:t>.</w:t>
        </w:r>
        <w:proofErr w:type="spellStart"/>
        <w:r w:rsidR="004F7B09" w:rsidRPr="007E304E">
          <w:rPr>
            <w:rStyle w:val="a4"/>
            <w:rFonts w:cstheme="minorHAnsi"/>
            <w:sz w:val="28"/>
            <w:szCs w:val="28"/>
            <w:shd w:val="clear" w:color="auto" w:fill="FFFFFF"/>
            <w:lang w:val="en-US"/>
          </w:rPr>
          <w:t>ru</w:t>
        </w:r>
        <w:proofErr w:type="spellEnd"/>
        <w:r w:rsidR="004F7B09" w:rsidRPr="007E304E">
          <w:rPr>
            <w:rStyle w:val="a4"/>
            <w:rFonts w:cstheme="minorHAnsi"/>
            <w:sz w:val="28"/>
            <w:szCs w:val="28"/>
            <w:shd w:val="clear" w:color="auto" w:fill="FFFFFF"/>
          </w:rPr>
          <w:t>/</w:t>
        </w:r>
        <w:r w:rsidR="004F7B09" w:rsidRPr="007E304E">
          <w:rPr>
            <w:rStyle w:val="a4"/>
            <w:rFonts w:cstheme="minorHAnsi"/>
            <w:sz w:val="28"/>
            <w:szCs w:val="28"/>
            <w:shd w:val="clear" w:color="auto" w:fill="FFFFFF"/>
            <w:lang w:val="en-US"/>
          </w:rPr>
          <w:t>chair</w:t>
        </w:r>
        <w:r w:rsidR="004F7B09" w:rsidRPr="007E304E">
          <w:rPr>
            <w:rStyle w:val="a4"/>
            <w:rFonts w:cstheme="minorHAnsi"/>
            <w:sz w:val="28"/>
            <w:szCs w:val="28"/>
            <w:shd w:val="clear" w:color="auto" w:fill="FFFFFF"/>
          </w:rPr>
          <w:t>/</w:t>
        </w:r>
        <w:r w:rsidR="004F7B09" w:rsidRPr="007E304E">
          <w:rPr>
            <w:rStyle w:val="a4"/>
            <w:rFonts w:cstheme="minorHAnsi"/>
            <w:sz w:val="28"/>
            <w:szCs w:val="28"/>
            <w:shd w:val="clear" w:color="auto" w:fill="FFFFFF"/>
            <w:lang w:val="en-US"/>
          </w:rPr>
          <w:t>study</w:t>
        </w:r>
        <w:r w:rsidR="004F7B09" w:rsidRPr="007E304E">
          <w:rPr>
            <w:rStyle w:val="a4"/>
            <w:rFonts w:cstheme="minorHAnsi"/>
            <w:sz w:val="28"/>
            <w:szCs w:val="28"/>
            <w:shd w:val="clear" w:color="auto" w:fill="FFFFFF"/>
          </w:rPr>
          <w:t>/</w:t>
        </w:r>
        <w:r w:rsidR="004F7B09" w:rsidRPr="007E304E">
          <w:rPr>
            <w:rStyle w:val="a4"/>
            <w:rFonts w:cstheme="minorHAnsi"/>
            <w:sz w:val="28"/>
            <w:szCs w:val="28"/>
            <w:shd w:val="clear" w:color="auto" w:fill="FFFFFF"/>
            <w:lang w:val="en-US"/>
          </w:rPr>
          <w:t>PCMA</w:t>
        </w:r>
        <w:r w:rsidR="004F7B09" w:rsidRPr="007E304E">
          <w:rPr>
            <w:rStyle w:val="a4"/>
            <w:rFonts w:cstheme="minorHAnsi"/>
            <w:sz w:val="28"/>
            <w:szCs w:val="28"/>
            <w:shd w:val="clear" w:color="auto" w:fill="FFFFFF"/>
          </w:rPr>
          <w:t>/</w:t>
        </w:r>
        <w:r w:rsidR="004F7B09" w:rsidRPr="007E304E">
          <w:rPr>
            <w:rStyle w:val="a4"/>
            <w:rFonts w:cstheme="minorHAnsi"/>
            <w:sz w:val="28"/>
            <w:szCs w:val="28"/>
            <w:shd w:val="clear" w:color="auto" w:fill="FFFFFF"/>
            <w:lang w:val="en-US"/>
          </w:rPr>
          <w:t>r</w:t>
        </w:r>
        <w:r w:rsidR="004F7B09" w:rsidRPr="007E304E">
          <w:rPr>
            <w:rStyle w:val="a4"/>
            <w:rFonts w:cstheme="minorHAnsi"/>
            <w:sz w:val="28"/>
            <w:szCs w:val="28"/>
            <w:shd w:val="clear" w:color="auto" w:fill="FFFFFF"/>
          </w:rPr>
          <w:t>3_1.</w:t>
        </w:r>
        <w:proofErr w:type="spellStart"/>
        <w:r w:rsidR="004F7B09" w:rsidRPr="007E304E">
          <w:rPr>
            <w:rStyle w:val="a4"/>
            <w:rFonts w:cstheme="minorHAnsi"/>
            <w:sz w:val="28"/>
            <w:szCs w:val="28"/>
            <w:shd w:val="clear" w:color="auto" w:fill="FFFFFF"/>
            <w:lang w:val="en-US"/>
          </w:rPr>
          <w:t>htm</w:t>
        </w:r>
        <w:proofErr w:type="spellEnd"/>
      </w:hyperlink>
      <w:r w:rsidR="004F7B09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</w:p>
    <w:bookmarkEnd w:id="321"/>
    <w:p w14:paraId="36C998A0" w14:textId="77777777" w:rsidR="00045090" w:rsidRPr="0067356C" w:rsidRDefault="00045090" w:rsidP="001077F7">
      <w:pPr>
        <w:pStyle w:val="1"/>
        <w:numPr>
          <w:ilvl w:val="0"/>
          <w:numId w:val="0"/>
        </w:numPr>
        <w:rPr>
          <w:shd w:val="clear" w:color="auto" w:fill="FFFFFF"/>
          <w:rPrChange w:id="322" w:author="tsibin.nic@mail.ru" w:date="2018-01-06T13:04:00Z">
            <w:rPr>
              <w:rFonts w:cstheme="minorHAnsi"/>
            </w:rPr>
          </w:rPrChange>
        </w:rPr>
      </w:pPr>
    </w:p>
    <w:sectPr w:rsidR="00045090" w:rsidRPr="0067356C" w:rsidSect="0051455B">
      <w:footerReference w:type="default" r:id="rId4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CEC8DD" w14:textId="77777777" w:rsidR="00707FDD" w:rsidRDefault="00707FDD" w:rsidP="006D46AE">
      <w:pPr>
        <w:spacing w:after="0" w:line="240" w:lineRule="auto"/>
      </w:pPr>
      <w:r>
        <w:separator/>
      </w:r>
    </w:p>
  </w:endnote>
  <w:endnote w:type="continuationSeparator" w:id="0">
    <w:p w14:paraId="3701ED01" w14:textId="77777777" w:rsidR="00707FDD" w:rsidRDefault="00707FDD" w:rsidP="006D4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temporary/>
      <w:showingPlcHdr/>
    </w:sdtPr>
    <w:sdtContent>
      <w:p w14:paraId="6E637418" w14:textId="77777777" w:rsidR="00141D0E" w:rsidRDefault="00141D0E">
        <w:pPr>
          <w:pStyle w:val="aa"/>
        </w:pPr>
        <w:r>
          <w:t>[Введите текст]</w:t>
        </w:r>
      </w:p>
    </w:sdtContent>
  </w:sdt>
  <w:p w14:paraId="3449B46A" w14:textId="0D7F137B" w:rsidR="00141D0E" w:rsidRDefault="00141D0E" w:rsidP="0051455B">
    <w:proofErr w:type="spellStart"/>
    <w:r>
      <w:t>Цибин</w:t>
    </w:r>
    <w:proofErr w:type="spellEnd"/>
    <w:r>
      <w:t xml:space="preserve"> Николай Константинович </w:t>
    </w:r>
  </w:p>
  <w:p w14:paraId="2C213139" w14:textId="6472A83B" w:rsidR="00141D0E" w:rsidRPr="0051455B" w:rsidRDefault="00141D0E" w:rsidP="0051455B">
    <w:proofErr w:type="spellStart"/>
    <w:r w:rsidRPr="0051455B">
      <w:rPr>
        <w:rFonts w:cstheme="minorHAnsi"/>
      </w:rPr>
      <w:t>Йодометрия</w:t>
    </w:r>
    <w:proofErr w:type="spellEnd"/>
    <w:r w:rsidRPr="0051455B">
      <w:rPr>
        <w:rFonts w:cstheme="minorHAnsi"/>
      </w:rPr>
      <w:t xml:space="preserve">. Измерение концентрации Йода в растворе </w:t>
    </w:r>
    <w:proofErr w:type="gramStart"/>
    <w:r w:rsidRPr="0051455B">
      <w:rPr>
        <w:rFonts w:cstheme="minorHAnsi"/>
      </w:rPr>
      <w:t>продающимся</w:t>
    </w:r>
    <w:proofErr w:type="gramEnd"/>
    <w:r w:rsidRPr="0051455B">
      <w:rPr>
        <w:rFonts w:cstheme="minorHAnsi"/>
      </w:rPr>
      <w:t xml:space="preserve"> в аптеке и сравнение этикетки с реальностью</w:t>
    </w:r>
  </w:p>
  <w:p w14:paraId="1A4CC06F" w14:textId="4B4455B3" w:rsidR="00141D0E" w:rsidRDefault="00141D0E" w:rsidP="0051455B">
    <w:pPr>
      <w:jc w:val="right"/>
    </w:pPr>
    <w:r>
      <w:t>Москва 2018</w:t>
    </w:r>
    <w:r w:rsidR="00FB5193">
      <w:t xml:space="preserve"> </w:t>
    </w:r>
    <w:r>
      <w:t xml:space="preserve">год </w:t>
    </w:r>
    <w: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B42FDC" w14:textId="77777777" w:rsidR="00707FDD" w:rsidRDefault="00707FDD" w:rsidP="006D46AE">
      <w:pPr>
        <w:spacing w:after="0" w:line="240" w:lineRule="auto"/>
      </w:pPr>
      <w:r>
        <w:separator/>
      </w:r>
    </w:p>
  </w:footnote>
  <w:footnote w:type="continuationSeparator" w:id="0">
    <w:p w14:paraId="2B8BDD5E" w14:textId="77777777" w:rsidR="00707FDD" w:rsidRDefault="00707FDD" w:rsidP="006D4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AF7"/>
    <w:multiLevelType w:val="hybridMultilevel"/>
    <w:tmpl w:val="8446D66A"/>
    <w:lvl w:ilvl="0" w:tplc="EFA2C9F2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39320E"/>
    <w:multiLevelType w:val="hybridMultilevel"/>
    <w:tmpl w:val="DD024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F4653"/>
    <w:multiLevelType w:val="multilevel"/>
    <w:tmpl w:val="64126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370072"/>
    <w:multiLevelType w:val="hybridMultilevel"/>
    <w:tmpl w:val="8D06A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62713"/>
    <w:multiLevelType w:val="hybridMultilevel"/>
    <w:tmpl w:val="6A362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44E41"/>
    <w:multiLevelType w:val="hybridMultilevel"/>
    <w:tmpl w:val="A6C6955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BFE0AF9"/>
    <w:multiLevelType w:val="multilevel"/>
    <w:tmpl w:val="2D00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F0F3408"/>
    <w:multiLevelType w:val="hybridMultilevel"/>
    <w:tmpl w:val="B7143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4255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673382E"/>
    <w:multiLevelType w:val="hybridMultilevel"/>
    <w:tmpl w:val="1D767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B137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99954E1"/>
    <w:multiLevelType w:val="hybridMultilevel"/>
    <w:tmpl w:val="49F22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CC4D42"/>
    <w:multiLevelType w:val="hybridMultilevel"/>
    <w:tmpl w:val="38160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E5A02"/>
    <w:multiLevelType w:val="hybridMultilevel"/>
    <w:tmpl w:val="ACF85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C5426"/>
    <w:multiLevelType w:val="hybridMultilevel"/>
    <w:tmpl w:val="E53E1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570C1D"/>
    <w:multiLevelType w:val="hybridMultilevel"/>
    <w:tmpl w:val="8AB01DCA"/>
    <w:lvl w:ilvl="0" w:tplc="B3C65B14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E12B85"/>
    <w:multiLevelType w:val="hybridMultilevel"/>
    <w:tmpl w:val="B4DCE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6979FA"/>
    <w:multiLevelType w:val="hybridMultilevel"/>
    <w:tmpl w:val="2CA8B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BF26EC"/>
    <w:multiLevelType w:val="hybridMultilevel"/>
    <w:tmpl w:val="EAAEA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CE66FF"/>
    <w:multiLevelType w:val="hybridMultilevel"/>
    <w:tmpl w:val="4596E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C07F20"/>
    <w:multiLevelType w:val="hybridMultilevel"/>
    <w:tmpl w:val="9EBAD1F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6D3E269D"/>
    <w:multiLevelType w:val="hybridMultilevel"/>
    <w:tmpl w:val="060EA810"/>
    <w:lvl w:ilvl="0" w:tplc="EFA2C9F2">
      <w:start w:val="1"/>
      <w:numFmt w:val="decimal"/>
      <w:lvlText w:val="%1."/>
      <w:lvlJc w:val="left"/>
      <w:pPr>
        <w:ind w:left="1428" w:hanging="360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EE87D5F"/>
    <w:multiLevelType w:val="hybridMultilevel"/>
    <w:tmpl w:val="E006C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FA774D"/>
    <w:multiLevelType w:val="multilevel"/>
    <w:tmpl w:val="B68CCF8A"/>
    <w:lvl w:ilvl="0">
      <w:start w:val="1"/>
      <w:numFmt w:val="decimal"/>
      <w:pStyle w:val="1"/>
      <w:lvlText w:val="%1"/>
      <w:lvlJc w:val="left"/>
      <w:pPr>
        <w:ind w:left="432" w:hanging="432"/>
      </w:pPr>
      <w:rPr>
        <w:color w:val="auto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4">
    <w:nsid w:val="791A3A90"/>
    <w:multiLevelType w:val="hybridMultilevel"/>
    <w:tmpl w:val="31B6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3F46A2"/>
    <w:multiLevelType w:val="hybridMultilevel"/>
    <w:tmpl w:val="DC9615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FF82390"/>
    <w:multiLevelType w:val="hybridMultilevel"/>
    <w:tmpl w:val="DE2E4B52"/>
    <w:lvl w:ilvl="0" w:tplc="EFA2C9F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5"/>
  </w:num>
  <w:num w:numId="4">
    <w:abstractNumId w:val="24"/>
  </w:num>
  <w:num w:numId="5">
    <w:abstractNumId w:val="2"/>
  </w:num>
  <w:num w:numId="6">
    <w:abstractNumId w:val="11"/>
  </w:num>
  <w:num w:numId="7">
    <w:abstractNumId w:val="3"/>
  </w:num>
  <w:num w:numId="8">
    <w:abstractNumId w:val="23"/>
  </w:num>
  <w:num w:numId="9">
    <w:abstractNumId w:val="10"/>
  </w:num>
  <w:num w:numId="10">
    <w:abstractNumId w:val="8"/>
  </w:num>
  <w:num w:numId="11">
    <w:abstractNumId w:val="22"/>
  </w:num>
  <w:num w:numId="12">
    <w:abstractNumId w:val="7"/>
  </w:num>
  <w:num w:numId="13">
    <w:abstractNumId w:val="6"/>
  </w:num>
  <w:num w:numId="14">
    <w:abstractNumId w:val="12"/>
  </w:num>
  <w:num w:numId="15">
    <w:abstractNumId w:val="4"/>
  </w:num>
  <w:num w:numId="16">
    <w:abstractNumId w:val="18"/>
  </w:num>
  <w:num w:numId="17">
    <w:abstractNumId w:val="19"/>
  </w:num>
  <w:num w:numId="18">
    <w:abstractNumId w:val="20"/>
  </w:num>
  <w:num w:numId="19">
    <w:abstractNumId w:val="13"/>
  </w:num>
  <w:num w:numId="20">
    <w:abstractNumId w:val="17"/>
  </w:num>
  <w:num w:numId="21">
    <w:abstractNumId w:val="14"/>
  </w:num>
  <w:num w:numId="22">
    <w:abstractNumId w:val="26"/>
  </w:num>
  <w:num w:numId="23">
    <w:abstractNumId w:val="0"/>
  </w:num>
  <w:num w:numId="24">
    <w:abstractNumId w:val="21"/>
  </w:num>
  <w:num w:numId="25">
    <w:abstractNumId w:val="15"/>
  </w:num>
  <w:num w:numId="26">
    <w:abstractNumId w:val="9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3AC"/>
    <w:rsid w:val="00022B22"/>
    <w:rsid w:val="00026AA9"/>
    <w:rsid w:val="00030F61"/>
    <w:rsid w:val="00045090"/>
    <w:rsid w:val="00066713"/>
    <w:rsid w:val="00080C47"/>
    <w:rsid w:val="000866F7"/>
    <w:rsid w:val="000A0B66"/>
    <w:rsid w:val="000A1D6E"/>
    <w:rsid w:val="000A28B0"/>
    <w:rsid w:val="000E6D42"/>
    <w:rsid w:val="000E7C83"/>
    <w:rsid w:val="000F7AC3"/>
    <w:rsid w:val="001077F7"/>
    <w:rsid w:val="00130FE9"/>
    <w:rsid w:val="00141D0E"/>
    <w:rsid w:val="00145E19"/>
    <w:rsid w:val="001462BA"/>
    <w:rsid w:val="0017590B"/>
    <w:rsid w:val="00183258"/>
    <w:rsid w:val="001867B8"/>
    <w:rsid w:val="001A2A88"/>
    <w:rsid w:val="001D73F2"/>
    <w:rsid w:val="001E012E"/>
    <w:rsid w:val="001E63DA"/>
    <w:rsid w:val="001F0A84"/>
    <w:rsid w:val="001F7539"/>
    <w:rsid w:val="00211B45"/>
    <w:rsid w:val="00225CB4"/>
    <w:rsid w:val="0025498E"/>
    <w:rsid w:val="00272CFA"/>
    <w:rsid w:val="00273D06"/>
    <w:rsid w:val="00276CEE"/>
    <w:rsid w:val="00281632"/>
    <w:rsid w:val="00294127"/>
    <w:rsid w:val="0029439A"/>
    <w:rsid w:val="002C5B55"/>
    <w:rsid w:val="002C7AA3"/>
    <w:rsid w:val="002D0984"/>
    <w:rsid w:val="002F3678"/>
    <w:rsid w:val="003021E1"/>
    <w:rsid w:val="0030701F"/>
    <w:rsid w:val="0031691F"/>
    <w:rsid w:val="003225CE"/>
    <w:rsid w:val="0033244D"/>
    <w:rsid w:val="00340DB3"/>
    <w:rsid w:val="00352B69"/>
    <w:rsid w:val="00354E60"/>
    <w:rsid w:val="00366414"/>
    <w:rsid w:val="00374410"/>
    <w:rsid w:val="003C4BB7"/>
    <w:rsid w:val="003D0788"/>
    <w:rsid w:val="003D0DFA"/>
    <w:rsid w:val="003D5377"/>
    <w:rsid w:val="003E3FAF"/>
    <w:rsid w:val="003F692A"/>
    <w:rsid w:val="0040366D"/>
    <w:rsid w:val="00417DA9"/>
    <w:rsid w:val="004251B3"/>
    <w:rsid w:val="004411F6"/>
    <w:rsid w:val="00443272"/>
    <w:rsid w:val="00465089"/>
    <w:rsid w:val="0048394F"/>
    <w:rsid w:val="0049241A"/>
    <w:rsid w:val="004B027D"/>
    <w:rsid w:val="004B742E"/>
    <w:rsid w:val="004C7366"/>
    <w:rsid w:val="004E0B96"/>
    <w:rsid w:val="004F73AC"/>
    <w:rsid w:val="004F7B09"/>
    <w:rsid w:val="00502276"/>
    <w:rsid w:val="00507287"/>
    <w:rsid w:val="005115E2"/>
    <w:rsid w:val="0051455B"/>
    <w:rsid w:val="0052045F"/>
    <w:rsid w:val="00572A90"/>
    <w:rsid w:val="00580C93"/>
    <w:rsid w:val="005976E7"/>
    <w:rsid w:val="005B1433"/>
    <w:rsid w:val="005D097D"/>
    <w:rsid w:val="005E268C"/>
    <w:rsid w:val="005E3EC7"/>
    <w:rsid w:val="00611389"/>
    <w:rsid w:val="00642A35"/>
    <w:rsid w:val="0067356C"/>
    <w:rsid w:val="006A685F"/>
    <w:rsid w:val="006D4150"/>
    <w:rsid w:val="006D46AE"/>
    <w:rsid w:val="006E6275"/>
    <w:rsid w:val="00707FDD"/>
    <w:rsid w:val="00714960"/>
    <w:rsid w:val="00725EF1"/>
    <w:rsid w:val="00735A96"/>
    <w:rsid w:val="00743F52"/>
    <w:rsid w:val="00764575"/>
    <w:rsid w:val="007744BB"/>
    <w:rsid w:val="00775117"/>
    <w:rsid w:val="00781EE7"/>
    <w:rsid w:val="007850D6"/>
    <w:rsid w:val="007A4E42"/>
    <w:rsid w:val="007D1708"/>
    <w:rsid w:val="00810D7C"/>
    <w:rsid w:val="00827548"/>
    <w:rsid w:val="008363FC"/>
    <w:rsid w:val="00874168"/>
    <w:rsid w:val="008A6591"/>
    <w:rsid w:val="008C0768"/>
    <w:rsid w:val="008D4BB3"/>
    <w:rsid w:val="008F1808"/>
    <w:rsid w:val="00915E30"/>
    <w:rsid w:val="00941655"/>
    <w:rsid w:val="00945B51"/>
    <w:rsid w:val="00946230"/>
    <w:rsid w:val="00964C2A"/>
    <w:rsid w:val="0097159C"/>
    <w:rsid w:val="009C686A"/>
    <w:rsid w:val="009E33AA"/>
    <w:rsid w:val="009F6E4C"/>
    <w:rsid w:val="00A0007C"/>
    <w:rsid w:val="00A01B55"/>
    <w:rsid w:val="00A0661F"/>
    <w:rsid w:val="00A13D42"/>
    <w:rsid w:val="00A13F71"/>
    <w:rsid w:val="00A143D5"/>
    <w:rsid w:val="00A25F97"/>
    <w:rsid w:val="00A56C4C"/>
    <w:rsid w:val="00AE78E8"/>
    <w:rsid w:val="00AF04FE"/>
    <w:rsid w:val="00B04F58"/>
    <w:rsid w:val="00B10DF0"/>
    <w:rsid w:val="00B21D72"/>
    <w:rsid w:val="00B41AD3"/>
    <w:rsid w:val="00B94AB5"/>
    <w:rsid w:val="00B95144"/>
    <w:rsid w:val="00B962DC"/>
    <w:rsid w:val="00BB7636"/>
    <w:rsid w:val="00C11023"/>
    <w:rsid w:val="00C12128"/>
    <w:rsid w:val="00C522F8"/>
    <w:rsid w:val="00C57E67"/>
    <w:rsid w:val="00C57F56"/>
    <w:rsid w:val="00C769AF"/>
    <w:rsid w:val="00C86916"/>
    <w:rsid w:val="00CA29FE"/>
    <w:rsid w:val="00CF6C19"/>
    <w:rsid w:val="00D15BD3"/>
    <w:rsid w:val="00D40238"/>
    <w:rsid w:val="00D62AB6"/>
    <w:rsid w:val="00D6319E"/>
    <w:rsid w:val="00DA3FDA"/>
    <w:rsid w:val="00E00FD8"/>
    <w:rsid w:val="00E03113"/>
    <w:rsid w:val="00E15B6E"/>
    <w:rsid w:val="00E336BF"/>
    <w:rsid w:val="00E36C8D"/>
    <w:rsid w:val="00E6796F"/>
    <w:rsid w:val="00E72F02"/>
    <w:rsid w:val="00E733D8"/>
    <w:rsid w:val="00E75CE7"/>
    <w:rsid w:val="00E853DD"/>
    <w:rsid w:val="00EA0F6C"/>
    <w:rsid w:val="00ED0626"/>
    <w:rsid w:val="00ED1FD5"/>
    <w:rsid w:val="00F02D2E"/>
    <w:rsid w:val="00F150DF"/>
    <w:rsid w:val="00F22C9B"/>
    <w:rsid w:val="00F41556"/>
    <w:rsid w:val="00F45000"/>
    <w:rsid w:val="00F46A9D"/>
    <w:rsid w:val="00F93E72"/>
    <w:rsid w:val="00F94E30"/>
    <w:rsid w:val="00FA330F"/>
    <w:rsid w:val="00FB352B"/>
    <w:rsid w:val="00FB5193"/>
    <w:rsid w:val="00FB69AB"/>
    <w:rsid w:val="00FC764A"/>
    <w:rsid w:val="00FC7EC4"/>
    <w:rsid w:val="00FF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8BD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244D"/>
    <w:pPr>
      <w:keepNext/>
      <w:keepLines/>
      <w:numPr>
        <w:numId w:val="8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244D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244D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244D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244D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244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244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244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244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D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439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1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55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25F97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6D4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46AE"/>
  </w:style>
  <w:style w:type="paragraph" w:styleId="aa">
    <w:name w:val="footer"/>
    <w:basedOn w:val="a"/>
    <w:link w:val="ab"/>
    <w:uiPriority w:val="99"/>
    <w:unhideWhenUsed/>
    <w:rsid w:val="006D4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46AE"/>
  </w:style>
  <w:style w:type="paragraph" w:styleId="ac">
    <w:name w:val="Revision"/>
    <w:hidden/>
    <w:uiPriority w:val="99"/>
    <w:semiHidden/>
    <w:rsid w:val="006D46AE"/>
    <w:pPr>
      <w:spacing w:after="0" w:line="240" w:lineRule="auto"/>
    </w:pPr>
  </w:style>
  <w:style w:type="character" w:customStyle="1" w:styleId="spelle">
    <w:name w:val="spelle"/>
    <w:basedOn w:val="a0"/>
    <w:rsid w:val="00ED1FD5"/>
  </w:style>
  <w:style w:type="table" w:styleId="ad">
    <w:name w:val="Table Grid"/>
    <w:basedOn w:val="a1"/>
    <w:uiPriority w:val="59"/>
    <w:rsid w:val="00332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324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32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24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324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324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324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324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3244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324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Normal (Web)"/>
    <w:basedOn w:val="a"/>
    <w:uiPriority w:val="99"/>
    <w:unhideWhenUsed/>
    <w:rsid w:val="00332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83">
    <w:name w:val="p1383"/>
    <w:basedOn w:val="a"/>
    <w:rsid w:val="00276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84">
    <w:name w:val="p1384"/>
    <w:basedOn w:val="a"/>
    <w:rsid w:val="00276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5">
    <w:name w:val="ft75"/>
    <w:basedOn w:val="a0"/>
    <w:rsid w:val="00276CEE"/>
  </w:style>
  <w:style w:type="character" w:customStyle="1" w:styleId="ft114">
    <w:name w:val="ft114"/>
    <w:basedOn w:val="a0"/>
    <w:rsid w:val="00276CEE"/>
  </w:style>
  <w:style w:type="character" w:customStyle="1" w:styleId="ft218">
    <w:name w:val="ft218"/>
    <w:basedOn w:val="a0"/>
    <w:rsid w:val="00276CEE"/>
  </w:style>
  <w:style w:type="character" w:customStyle="1" w:styleId="ft206">
    <w:name w:val="ft206"/>
    <w:basedOn w:val="a0"/>
    <w:rsid w:val="00276CEE"/>
  </w:style>
  <w:style w:type="character" w:customStyle="1" w:styleId="ft5">
    <w:name w:val="ft5"/>
    <w:basedOn w:val="a0"/>
    <w:rsid w:val="00276CEE"/>
  </w:style>
  <w:style w:type="paragraph" w:customStyle="1" w:styleId="p1385">
    <w:name w:val="p1385"/>
    <w:basedOn w:val="a"/>
    <w:rsid w:val="00276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1">
    <w:name w:val="ft61"/>
    <w:basedOn w:val="a0"/>
    <w:rsid w:val="00276CEE"/>
  </w:style>
  <w:style w:type="paragraph" w:customStyle="1" w:styleId="p1386">
    <w:name w:val="p1386"/>
    <w:basedOn w:val="a"/>
    <w:rsid w:val="00276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2">
    <w:name w:val="ft42"/>
    <w:basedOn w:val="a0"/>
    <w:rsid w:val="00276CEE"/>
  </w:style>
  <w:style w:type="paragraph" w:customStyle="1" w:styleId="p1387">
    <w:name w:val="p1387"/>
    <w:basedOn w:val="a"/>
    <w:rsid w:val="00276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70">
    <w:name w:val="p1370"/>
    <w:basedOn w:val="a"/>
    <w:rsid w:val="00276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04">
    <w:name w:val="p1304"/>
    <w:basedOn w:val="a"/>
    <w:rsid w:val="00276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F02D2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02D2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02D2E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02D2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02D2E"/>
    <w:rPr>
      <w:b/>
      <w:bCs/>
      <w:sz w:val="20"/>
      <w:szCs w:val="20"/>
    </w:rPr>
  </w:style>
  <w:style w:type="paragraph" w:styleId="af4">
    <w:name w:val="Subtitle"/>
    <w:basedOn w:val="a"/>
    <w:next w:val="a"/>
    <w:link w:val="af5"/>
    <w:uiPriority w:val="11"/>
    <w:qFormat/>
    <w:rsid w:val="001077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1077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1077F7"/>
    <w:pPr>
      <w:numPr>
        <w:numId w:val="0"/>
      </w:num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077F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077F7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244D"/>
    <w:pPr>
      <w:keepNext/>
      <w:keepLines/>
      <w:numPr>
        <w:numId w:val="8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244D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244D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244D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244D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244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244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244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244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D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439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1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55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25F97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6D4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46AE"/>
  </w:style>
  <w:style w:type="paragraph" w:styleId="aa">
    <w:name w:val="footer"/>
    <w:basedOn w:val="a"/>
    <w:link w:val="ab"/>
    <w:uiPriority w:val="99"/>
    <w:unhideWhenUsed/>
    <w:rsid w:val="006D4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46AE"/>
  </w:style>
  <w:style w:type="paragraph" w:styleId="ac">
    <w:name w:val="Revision"/>
    <w:hidden/>
    <w:uiPriority w:val="99"/>
    <w:semiHidden/>
    <w:rsid w:val="006D46AE"/>
    <w:pPr>
      <w:spacing w:after="0" w:line="240" w:lineRule="auto"/>
    </w:pPr>
  </w:style>
  <w:style w:type="character" w:customStyle="1" w:styleId="spelle">
    <w:name w:val="spelle"/>
    <w:basedOn w:val="a0"/>
    <w:rsid w:val="00ED1FD5"/>
  </w:style>
  <w:style w:type="table" w:styleId="ad">
    <w:name w:val="Table Grid"/>
    <w:basedOn w:val="a1"/>
    <w:uiPriority w:val="59"/>
    <w:rsid w:val="00332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324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32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24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324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324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324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324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3244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324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Normal (Web)"/>
    <w:basedOn w:val="a"/>
    <w:uiPriority w:val="99"/>
    <w:unhideWhenUsed/>
    <w:rsid w:val="00332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83">
    <w:name w:val="p1383"/>
    <w:basedOn w:val="a"/>
    <w:rsid w:val="00276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84">
    <w:name w:val="p1384"/>
    <w:basedOn w:val="a"/>
    <w:rsid w:val="00276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5">
    <w:name w:val="ft75"/>
    <w:basedOn w:val="a0"/>
    <w:rsid w:val="00276CEE"/>
  </w:style>
  <w:style w:type="character" w:customStyle="1" w:styleId="ft114">
    <w:name w:val="ft114"/>
    <w:basedOn w:val="a0"/>
    <w:rsid w:val="00276CEE"/>
  </w:style>
  <w:style w:type="character" w:customStyle="1" w:styleId="ft218">
    <w:name w:val="ft218"/>
    <w:basedOn w:val="a0"/>
    <w:rsid w:val="00276CEE"/>
  </w:style>
  <w:style w:type="character" w:customStyle="1" w:styleId="ft206">
    <w:name w:val="ft206"/>
    <w:basedOn w:val="a0"/>
    <w:rsid w:val="00276CEE"/>
  </w:style>
  <w:style w:type="character" w:customStyle="1" w:styleId="ft5">
    <w:name w:val="ft5"/>
    <w:basedOn w:val="a0"/>
    <w:rsid w:val="00276CEE"/>
  </w:style>
  <w:style w:type="paragraph" w:customStyle="1" w:styleId="p1385">
    <w:name w:val="p1385"/>
    <w:basedOn w:val="a"/>
    <w:rsid w:val="00276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1">
    <w:name w:val="ft61"/>
    <w:basedOn w:val="a0"/>
    <w:rsid w:val="00276CEE"/>
  </w:style>
  <w:style w:type="paragraph" w:customStyle="1" w:styleId="p1386">
    <w:name w:val="p1386"/>
    <w:basedOn w:val="a"/>
    <w:rsid w:val="00276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2">
    <w:name w:val="ft42"/>
    <w:basedOn w:val="a0"/>
    <w:rsid w:val="00276CEE"/>
  </w:style>
  <w:style w:type="paragraph" w:customStyle="1" w:styleId="p1387">
    <w:name w:val="p1387"/>
    <w:basedOn w:val="a"/>
    <w:rsid w:val="00276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70">
    <w:name w:val="p1370"/>
    <w:basedOn w:val="a"/>
    <w:rsid w:val="00276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04">
    <w:name w:val="p1304"/>
    <w:basedOn w:val="a"/>
    <w:rsid w:val="00276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F02D2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02D2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02D2E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02D2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02D2E"/>
    <w:rPr>
      <w:b/>
      <w:bCs/>
      <w:sz w:val="20"/>
      <w:szCs w:val="20"/>
    </w:rPr>
  </w:style>
  <w:style w:type="paragraph" w:styleId="af4">
    <w:name w:val="Subtitle"/>
    <w:basedOn w:val="a"/>
    <w:next w:val="a"/>
    <w:link w:val="af5"/>
    <w:uiPriority w:val="11"/>
    <w:qFormat/>
    <w:rsid w:val="001077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1077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1077F7"/>
    <w:pPr>
      <w:numPr>
        <w:numId w:val="0"/>
      </w:num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077F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077F7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8958">
          <w:marLeft w:val="150"/>
          <w:marRight w:val="0"/>
          <w:marTop w:val="0"/>
          <w:marBottom w:val="75"/>
          <w:divBdr>
            <w:top w:val="single" w:sz="6" w:space="4" w:color="A0A0A0"/>
            <w:left w:val="single" w:sz="6" w:space="4" w:color="A0A0A0"/>
            <w:bottom w:val="single" w:sz="6" w:space="4" w:color="A0A0A0"/>
            <w:right w:val="single" w:sz="6" w:space="4" w:color="A0A0A0"/>
          </w:divBdr>
        </w:div>
        <w:div w:id="1164396865">
          <w:marLeft w:val="150"/>
          <w:marRight w:val="0"/>
          <w:marTop w:val="0"/>
          <w:marBottom w:val="75"/>
          <w:divBdr>
            <w:top w:val="single" w:sz="6" w:space="4" w:color="A0A0A0"/>
            <w:left w:val="single" w:sz="6" w:space="4" w:color="A0A0A0"/>
            <w:bottom w:val="single" w:sz="6" w:space="4" w:color="A0A0A0"/>
            <w:right w:val="single" w:sz="6" w:space="4" w:color="A0A0A0"/>
          </w:divBdr>
        </w:div>
      </w:divsChild>
    </w:div>
    <w:div w:id="16373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0781">
          <w:marLeft w:val="150"/>
          <w:marRight w:val="0"/>
          <w:marTop w:val="0"/>
          <w:marBottom w:val="75"/>
          <w:divBdr>
            <w:top w:val="single" w:sz="6" w:space="4" w:color="A0A0A0"/>
            <w:left w:val="single" w:sz="6" w:space="4" w:color="A0A0A0"/>
            <w:bottom w:val="single" w:sz="6" w:space="4" w:color="A0A0A0"/>
            <w:right w:val="single" w:sz="6" w:space="4" w:color="A0A0A0"/>
          </w:divBdr>
        </w:div>
        <w:div w:id="351692252">
          <w:marLeft w:val="150"/>
          <w:marRight w:val="0"/>
          <w:marTop w:val="0"/>
          <w:marBottom w:val="75"/>
          <w:divBdr>
            <w:top w:val="single" w:sz="6" w:space="4" w:color="A0A0A0"/>
            <w:left w:val="single" w:sz="6" w:space="4" w:color="A0A0A0"/>
            <w:bottom w:val="single" w:sz="6" w:space="4" w:color="A0A0A0"/>
            <w:right w:val="single" w:sz="6" w:space="4" w:color="A0A0A0"/>
          </w:divBdr>
        </w:div>
        <w:div w:id="1712147475">
          <w:marLeft w:val="150"/>
          <w:marRight w:val="0"/>
          <w:marTop w:val="0"/>
          <w:marBottom w:val="75"/>
          <w:divBdr>
            <w:top w:val="single" w:sz="6" w:space="4" w:color="A0A0A0"/>
            <w:left w:val="single" w:sz="6" w:space="4" w:color="A0A0A0"/>
            <w:bottom w:val="single" w:sz="6" w:space="4" w:color="A0A0A0"/>
            <w:right w:val="single" w:sz="6" w:space="4" w:color="A0A0A0"/>
          </w:divBdr>
        </w:div>
      </w:divsChild>
    </w:div>
    <w:div w:id="1982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image" Target="media/image4.gif"/><Relationship Id="rId26" Type="http://schemas.openxmlformats.org/officeDocument/2006/relationships/hyperlink" Target="http://edu.sernam.ru/book_act_chem2.php?id=111" TargetMode="External"/><Relationship Id="rId39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image" Target="media/image7.gif"/><Relationship Id="rId34" Type="http://schemas.openxmlformats.org/officeDocument/2006/relationships/image" Target="media/image11.gif"/><Relationship Id="rId42" Type="http://schemas.openxmlformats.org/officeDocument/2006/relationships/hyperlink" Target="https://www.chem-astu.ru/chair/study/PCMA/r3_1.htm" TargetMode="Externa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image" Target="media/image3.gif"/><Relationship Id="rId25" Type="http://schemas.openxmlformats.org/officeDocument/2006/relationships/image" Target="media/image8.gif"/><Relationship Id="rId33" Type="http://schemas.openxmlformats.org/officeDocument/2006/relationships/hyperlink" Target="http://alnam.ru/book_e_chem.php?id=88" TargetMode="External"/><Relationship Id="rId38" Type="http://schemas.openxmlformats.org/officeDocument/2006/relationships/image" Target="media/image14.emf"/><Relationship Id="rId2" Type="http://schemas.openxmlformats.org/officeDocument/2006/relationships/numbering" Target="numbering.xml"/><Relationship Id="rId16" Type="http://schemas.openxmlformats.org/officeDocument/2006/relationships/image" Target="media/image2.gif"/><Relationship Id="rId20" Type="http://schemas.openxmlformats.org/officeDocument/2006/relationships/image" Target="media/image6.gif"/><Relationship Id="rId29" Type="http://schemas.openxmlformats.org/officeDocument/2006/relationships/hyperlink" Target="http://alnam.ru/book_e_chem.php?id=190" TargetMode="External"/><Relationship Id="rId41" Type="http://schemas.openxmlformats.org/officeDocument/2006/relationships/hyperlink" Target="https://zakonbase.ru/content/part/57355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hyperlink" Target="http://alnam.ru/book_e_chem.php?id=101" TargetMode="External"/><Relationship Id="rId32" Type="http://schemas.openxmlformats.org/officeDocument/2006/relationships/hyperlink" Target="http://scask.ru/book_s_phis3.php?id=30" TargetMode="External"/><Relationship Id="rId37" Type="http://schemas.openxmlformats.org/officeDocument/2006/relationships/chart" Target="charts/chart1.xml"/><Relationship Id="rId40" Type="http://schemas.openxmlformats.org/officeDocument/2006/relationships/hyperlink" Target="http://chemistrynews.ru/analchem.aspx.htm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1.gif"/><Relationship Id="rId23" Type="http://schemas.openxmlformats.org/officeDocument/2006/relationships/hyperlink" Target="http://alnam.ru/book_e_chem.php?id=34" TargetMode="External"/><Relationship Id="rId28" Type="http://schemas.openxmlformats.org/officeDocument/2006/relationships/image" Target="media/image9.gif"/><Relationship Id="rId36" Type="http://schemas.openxmlformats.org/officeDocument/2006/relationships/image" Target="media/image13.gif"/><Relationship Id="rId10" Type="http://schemas.openxmlformats.org/officeDocument/2006/relationships/diagramLayout" Target="diagrams/layout1.xml"/><Relationship Id="rId19" Type="http://schemas.openxmlformats.org/officeDocument/2006/relationships/image" Target="media/image5.gif"/><Relationship Id="rId31" Type="http://schemas.openxmlformats.org/officeDocument/2006/relationships/hyperlink" Target="http://edu.sernam.ru/book_act_chem2.php?id=111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yperlink" Target="https://ru.wikipedia.org/w/index.php?title=%D0%9E%D1%81%D0%B0%D0%B4%D0%B8%D1%82%D0%B5%D0%BB%D1%8C%D0%BD%D0%BE%D0%B5_%D1%82%D0%B8%D1%82%D1%80%D0%BE%D0%B2%D0%B0%D0%BD%D0%B8%D0%B5&amp;action=edit&amp;redlink=1" TargetMode="External"/><Relationship Id="rId22" Type="http://schemas.openxmlformats.org/officeDocument/2006/relationships/hyperlink" Target="http://alnam.ru/book_chem.php?id=140" TargetMode="External"/><Relationship Id="rId27" Type="http://schemas.openxmlformats.org/officeDocument/2006/relationships/hyperlink" Target="http://edu.alnam.ru/book_cgc.php?id=2" TargetMode="External"/><Relationship Id="rId30" Type="http://schemas.openxmlformats.org/officeDocument/2006/relationships/image" Target="media/image10.gif"/><Relationship Id="rId35" Type="http://schemas.openxmlformats.org/officeDocument/2006/relationships/image" Target="media/image12.gif"/><Relationship Id="rId43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8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8711656441717792"/>
          <c:y val="5.1401869158878503E-2"/>
          <c:w val="0.55828220858895705"/>
          <c:h val="0.8504672897196261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Замер 1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0.47053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Замер 2 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0.47060999999999997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замер 3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0.47050999999999998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47215616"/>
        <c:axId val="247217152"/>
        <c:axId val="0"/>
      </c:bar3DChart>
      <c:catAx>
        <c:axId val="247215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472171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4721715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47215616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7914110429447858"/>
          <c:y val="0.35046728971962615"/>
          <c:w val="0.20858895705521471"/>
          <c:h val="0.29906542056074764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7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2C9C59D-18AE-4C47-A333-9D05B74FF52A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60CF834-2054-4C78-9C3C-AC13324D5B36}">
      <dgm:prSet phldrT="[Текст]"/>
      <dgm:spPr/>
      <dgm:t>
        <a:bodyPr/>
        <a:lstStyle/>
        <a:p>
          <a:r>
            <a:rPr lang="ru-RU"/>
            <a:t>Спектрометрические методы анализа </a:t>
          </a:r>
        </a:p>
      </dgm:t>
    </dgm:pt>
    <dgm:pt modelId="{24F53BC4-1ED4-45A5-87C4-E9E609B6B22E}" type="parTrans" cxnId="{B55C63AE-0996-4B11-A10B-3065445D83D7}">
      <dgm:prSet/>
      <dgm:spPr/>
      <dgm:t>
        <a:bodyPr/>
        <a:lstStyle/>
        <a:p>
          <a:endParaRPr lang="ru-RU"/>
        </a:p>
      </dgm:t>
    </dgm:pt>
    <dgm:pt modelId="{7577FA23-5CE6-4EDD-AF0A-EF136A8326CE}" type="sibTrans" cxnId="{B55C63AE-0996-4B11-A10B-3065445D83D7}">
      <dgm:prSet/>
      <dgm:spPr/>
      <dgm:t>
        <a:bodyPr/>
        <a:lstStyle/>
        <a:p>
          <a:endParaRPr lang="ru-RU"/>
        </a:p>
      </dgm:t>
    </dgm:pt>
    <dgm:pt modelId="{7138FF56-0472-42E6-9971-472B2002428F}">
      <dgm:prSet phldrT="[Текст]"/>
      <dgm:spPr/>
      <dgm:t>
        <a:bodyPr/>
        <a:lstStyle/>
        <a:p>
          <a:r>
            <a:rPr lang="ru-RU"/>
            <a:t>Эмиссионные </a:t>
          </a:r>
        </a:p>
      </dgm:t>
    </dgm:pt>
    <dgm:pt modelId="{A4CC5346-B215-487D-854E-B576C7CAE80C}" type="parTrans" cxnId="{03F8E01A-906C-47BF-8D4B-94734FF26783}">
      <dgm:prSet/>
      <dgm:spPr/>
      <dgm:t>
        <a:bodyPr/>
        <a:lstStyle/>
        <a:p>
          <a:endParaRPr lang="ru-RU"/>
        </a:p>
      </dgm:t>
    </dgm:pt>
    <dgm:pt modelId="{8351EE04-326F-4119-B853-F6F443DEF134}" type="sibTrans" cxnId="{03F8E01A-906C-47BF-8D4B-94734FF26783}">
      <dgm:prSet/>
      <dgm:spPr/>
      <dgm:t>
        <a:bodyPr/>
        <a:lstStyle/>
        <a:p>
          <a:endParaRPr lang="ru-RU"/>
        </a:p>
      </dgm:t>
    </dgm:pt>
    <dgm:pt modelId="{4902878E-1F8D-407F-BD0E-F60927E352EF}">
      <dgm:prSet phldrT="[Текст]"/>
      <dgm:spPr/>
      <dgm:t>
        <a:bodyPr/>
        <a:lstStyle/>
        <a:p>
          <a:r>
            <a:rPr lang="ru-RU"/>
            <a:t>Атомно эмисионный анализ</a:t>
          </a:r>
        </a:p>
      </dgm:t>
    </dgm:pt>
    <dgm:pt modelId="{5EB0105C-FA03-4E98-A7F0-2790A34101AF}" type="parTrans" cxnId="{1CE6E0C3-125B-4FAE-B00F-D5D4D6BF0886}">
      <dgm:prSet/>
      <dgm:spPr/>
      <dgm:t>
        <a:bodyPr/>
        <a:lstStyle/>
        <a:p>
          <a:endParaRPr lang="ru-RU"/>
        </a:p>
      </dgm:t>
    </dgm:pt>
    <dgm:pt modelId="{879FECC8-47AC-4615-9483-E932C1048AE7}" type="sibTrans" cxnId="{1CE6E0C3-125B-4FAE-B00F-D5D4D6BF0886}">
      <dgm:prSet/>
      <dgm:spPr/>
      <dgm:t>
        <a:bodyPr/>
        <a:lstStyle/>
        <a:p>
          <a:endParaRPr lang="ru-RU"/>
        </a:p>
      </dgm:t>
    </dgm:pt>
    <dgm:pt modelId="{E77E42C3-72B6-4D44-AAEA-15AA96F8883A}">
      <dgm:prSet phldrT="[Текст]"/>
      <dgm:spPr/>
      <dgm:t>
        <a:bodyPr/>
        <a:lstStyle/>
        <a:p>
          <a:r>
            <a:rPr lang="ru-RU"/>
            <a:t>Моллекулярно эммисионный метод анализа</a:t>
          </a:r>
        </a:p>
      </dgm:t>
    </dgm:pt>
    <dgm:pt modelId="{2D5885C9-A78C-4111-ACFD-155F1C19FDCB}" type="parTrans" cxnId="{4C16B531-573D-421B-BDCA-CF4DE4B5B803}">
      <dgm:prSet/>
      <dgm:spPr/>
      <dgm:t>
        <a:bodyPr/>
        <a:lstStyle/>
        <a:p>
          <a:endParaRPr lang="ru-RU"/>
        </a:p>
      </dgm:t>
    </dgm:pt>
    <dgm:pt modelId="{0287E354-6282-444A-88E3-4A18355119D1}" type="sibTrans" cxnId="{4C16B531-573D-421B-BDCA-CF4DE4B5B803}">
      <dgm:prSet/>
      <dgm:spPr/>
      <dgm:t>
        <a:bodyPr/>
        <a:lstStyle/>
        <a:p>
          <a:endParaRPr lang="ru-RU"/>
        </a:p>
      </dgm:t>
    </dgm:pt>
    <dgm:pt modelId="{A36CC030-4FE5-410D-9E69-24A445E6E2C7}">
      <dgm:prSet phldrT="[Текст]"/>
      <dgm:spPr/>
      <dgm:t>
        <a:bodyPr/>
        <a:lstStyle/>
        <a:p>
          <a:r>
            <a:rPr lang="ru-RU"/>
            <a:t>Абсарбационные </a:t>
          </a:r>
        </a:p>
      </dgm:t>
    </dgm:pt>
    <dgm:pt modelId="{9ADA8E10-03F1-4A88-BEDE-D4971CF23EC2}" type="parTrans" cxnId="{C22A76AA-4B71-4292-BCEE-C62947150DCE}">
      <dgm:prSet/>
      <dgm:spPr/>
      <dgm:t>
        <a:bodyPr/>
        <a:lstStyle/>
        <a:p>
          <a:endParaRPr lang="ru-RU"/>
        </a:p>
      </dgm:t>
    </dgm:pt>
    <dgm:pt modelId="{FFCC30FF-2DD5-41AB-ACBA-BC1AC30FEBF2}" type="sibTrans" cxnId="{C22A76AA-4B71-4292-BCEE-C62947150DCE}">
      <dgm:prSet/>
      <dgm:spPr/>
      <dgm:t>
        <a:bodyPr/>
        <a:lstStyle/>
        <a:p>
          <a:endParaRPr lang="ru-RU"/>
        </a:p>
      </dgm:t>
    </dgm:pt>
    <dgm:pt modelId="{52063A22-C926-484B-BFDA-86594DAF6574}">
      <dgm:prSet phldrT="[Текст]"/>
      <dgm:spPr/>
      <dgm:t>
        <a:bodyPr/>
        <a:lstStyle/>
        <a:p>
          <a:r>
            <a:rPr lang="ru-RU"/>
            <a:t>атомно-абсорабационный </a:t>
          </a:r>
        </a:p>
      </dgm:t>
    </dgm:pt>
    <dgm:pt modelId="{7C047469-873E-4330-8CC8-EE7EBA32209F}" type="parTrans" cxnId="{4CD30988-7E57-4A5B-9D17-A14F72D19AAC}">
      <dgm:prSet/>
      <dgm:spPr/>
      <dgm:t>
        <a:bodyPr/>
        <a:lstStyle/>
        <a:p>
          <a:endParaRPr lang="ru-RU"/>
        </a:p>
      </dgm:t>
    </dgm:pt>
    <dgm:pt modelId="{5A44A818-5D6D-4553-A858-4EC0B86520DC}" type="sibTrans" cxnId="{4CD30988-7E57-4A5B-9D17-A14F72D19AAC}">
      <dgm:prSet/>
      <dgm:spPr/>
      <dgm:t>
        <a:bodyPr/>
        <a:lstStyle/>
        <a:p>
          <a:endParaRPr lang="ru-RU"/>
        </a:p>
      </dgm:t>
    </dgm:pt>
    <dgm:pt modelId="{6E956494-70B1-4F28-B56D-FAEC85A5322D}">
      <dgm:prSet/>
      <dgm:spPr/>
      <dgm:t>
        <a:bodyPr/>
        <a:lstStyle/>
        <a:p>
          <a:r>
            <a:rPr lang="ru-RU"/>
            <a:t>молекулярно абсарбационный</a:t>
          </a:r>
        </a:p>
      </dgm:t>
    </dgm:pt>
    <dgm:pt modelId="{CF25CA2E-9707-44D6-A48E-9656021084BA}" type="parTrans" cxnId="{7429C307-20E5-4395-8311-E31D9A7E185C}">
      <dgm:prSet/>
      <dgm:spPr/>
      <dgm:t>
        <a:bodyPr/>
        <a:lstStyle/>
        <a:p>
          <a:endParaRPr lang="ru-RU"/>
        </a:p>
      </dgm:t>
    </dgm:pt>
    <dgm:pt modelId="{EBA40993-B229-4D75-82BA-DF53B59B42C6}" type="sibTrans" cxnId="{7429C307-20E5-4395-8311-E31D9A7E185C}">
      <dgm:prSet/>
      <dgm:spPr/>
      <dgm:t>
        <a:bodyPr/>
        <a:lstStyle/>
        <a:p>
          <a:endParaRPr lang="ru-RU"/>
        </a:p>
      </dgm:t>
    </dgm:pt>
    <dgm:pt modelId="{0CDB8A9E-6249-421C-8127-5EE58E82782B}" type="pres">
      <dgm:prSet presAssocID="{22C9C59D-18AE-4C47-A333-9D05B74FF52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8FFA75DE-A3C7-4F6D-8D65-FA665264C3A9}" type="pres">
      <dgm:prSet presAssocID="{960CF834-2054-4C78-9C3C-AC13324D5B36}" presName="hierRoot1" presStyleCnt="0">
        <dgm:presLayoutVars>
          <dgm:hierBranch val="init"/>
        </dgm:presLayoutVars>
      </dgm:prSet>
      <dgm:spPr/>
    </dgm:pt>
    <dgm:pt modelId="{7D991428-7899-46A2-BCFC-C246186B0020}" type="pres">
      <dgm:prSet presAssocID="{960CF834-2054-4C78-9C3C-AC13324D5B36}" presName="rootComposite1" presStyleCnt="0"/>
      <dgm:spPr/>
    </dgm:pt>
    <dgm:pt modelId="{BCE9E408-FDE1-4BB1-948E-1CED456147E6}" type="pres">
      <dgm:prSet presAssocID="{960CF834-2054-4C78-9C3C-AC13324D5B36}" presName="rootText1" presStyleLbl="node0" presStyleIdx="0" presStyleCnt="1">
        <dgm:presLayoutVars>
          <dgm:chMax/>
          <dgm:chPref val="3"/>
        </dgm:presLayoutVars>
      </dgm:prSet>
      <dgm:spPr/>
      <dgm:t>
        <a:bodyPr/>
        <a:lstStyle/>
        <a:p>
          <a:endParaRPr lang="ru-RU"/>
        </a:p>
      </dgm:t>
    </dgm:pt>
    <dgm:pt modelId="{04CF37BB-3EA9-4CE4-BBDC-DA2BB51BE72B}" type="pres">
      <dgm:prSet presAssocID="{960CF834-2054-4C78-9C3C-AC13324D5B36}" presName="titleText1" presStyleLbl="fgAcc0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B00CB795-21D3-426B-BCBD-2A407E2C0E05}" type="pres">
      <dgm:prSet presAssocID="{960CF834-2054-4C78-9C3C-AC13324D5B36}" presName="rootConnector1" presStyleLbl="node1" presStyleIdx="0" presStyleCnt="6"/>
      <dgm:spPr/>
      <dgm:t>
        <a:bodyPr/>
        <a:lstStyle/>
        <a:p>
          <a:endParaRPr lang="ru-RU"/>
        </a:p>
      </dgm:t>
    </dgm:pt>
    <dgm:pt modelId="{2D4274DF-FC20-4474-A6BF-0B5B8283A4FF}" type="pres">
      <dgm:prSet presAssocID="{960CF834-2054-4C78-9C3C-AC13324D5B36}" presName="hierChild2" presStyleCnt="0"/>
      <dgm:spPr/>
    </dgm:pt>
    <dgm:pt modelId="{8ED5DE8A-0006-4A81-A0DF-23AE7E7F796E}" type="pres">
      <dgm:prSet presAssocID="{A4CC5346-B215-487D-854E-B576C7CAE80C}" presName="Name37" presStyleLbl="parChTrans1D2" presStyleIdx="0" presStyleCnt="2"/>
      <dgm:spPr/>
      <dgm:t>
        <a:bodyPr/>
        <a:lstStyle/>
        <a:p>
          <a:endParaRPr lang="ru-RU"/>
        </a:p>
      </dgm:t>
    </dgm:pt>
    <dgm:pt modelId="{7A1FF7A8-41C8-4244-978E-9EC4BA2CD88A}" type="pres">
      <dgm:prSet presAssocID="{7138FF56-0472-42E6-9971-472B2002428F}" presName="hierRoot2" presStyleCnt="0">
        <dgm:presLayoutVars>
          <dgm:hierBranch val="init"/>
        </dgm:presLayoutVars>
      </dgm:prSet>
      <dgm:spPr/>
    </dgm:pt>
    <dgm:pt modelId="{D86C911E-C0C7-46A7-BA7D-7EF196ADA851}" type="pres">
      <dgm:prSet presAssocID="{7138FF56-0472-42E6-9971-472B2002428F}" presName="rootComposite" presStyleCnt="0"/>
      <dgm:spPr/>
    </dgm:pt>
    <dgm:pt modelId="{9C18B290-FBC0-4A00-915E-0E68E5F77CF2}" type="pres">
      <dgm:prSet presAssocID="{7138FF56-0472-42E6-9971-472B2002428F}" presName="rootText" presStyleLbl="node1" presStyleIdx="0" presStyleCnt="6">
        <dgm:presLayoutVars>
          <dgm:chMax/>
          <dgm:chPref val="3"/>
        </dgm:presLayoutVars>
      </dgm:prSet>
      <dgm:spPr/>
      <dgm:t>
        <a:bodyPr/>
        <a:lstStyle/>
        <a:p>
          <a:endParaRPr lang="ru-RU"/>
        </a:p>
      </dgm:t>
    </dgm:pt>
    <dgm:pt modelId="{6C5CF51E-EE83-4066-B746-FB24C09E16E8}" type="pres">
      <dgm:prSet presAssocID="{7138FF56-0472-42E6-9971-472B2002428F}" presName="titleText2" presStyleLbl="fgAcc1" presStyleIdx="0" presStyleCnt="6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FD5E7435-53EE-4C12-B1FD-C0C01CD3CCBB}" type="pres">
      <dgm:prSet presAssocID="{7138FF56-0472-42E6-9971-472B2002428F}" presName="rootConnector" presStyleLbl="node2" presStyleIdx="0" presStyleCnt="0"/>
      <dgm:spPr/>
      <dgm:t>
        <a:bodyPr/>
        <a:lstStyle/>
        <a:p>
          <a:endParaRPr lang="ru-RU"/>
        </a:p>
      </dgm:t>
    </dgm:pt>
    <dgm:pt modelId="{8CFCC683-27D1-43F0-9BDE-CD40DA845CAF}" type="pres">
      <dgm:prSet presAssocID="{7138FF56-0472-42E6-9971-472B2002428F}" presName="hierChild4" presStyleCnt="0"/>
      <dgm:spPr/>
    </dgm:pt>
    <dgm:pt modelId="{7E109C1A-CB32-418D-8AC4-BEEAF76A0978}" type="pres">
      <dgm:prSet presAssocID="{5EB0105C-FA03-4E98-A7F0-2790A34101AF}" presName="Name37" presStyleLbl="parChTrans1D3" presStyleIdx="0" presStyleCnt="4"/>
      <dgm:spPr/>
      <dgm:t>
        <a:bodyPr/>
        <a:lstStyle/>
        <a:p>
          <a:endParaRPr lang="ru-RU"/>
        </a:p>
      </dgm:t>
    </dgm:pt>
    <dgm:pt modelId="{CC75DFE4-783E-489D-9822-7BDE4851A29F}" type="pres">
      <dgm:prSet presAssocID="{4902878E-1F8D-407F-BD0E-F60927E352EF}" presName="hierRoot2" presStyleCnt="0">
        <dgm:presLayoutVars>
          <dgm:hierBranch val="init"/>
        </dgm:presLayoutVars>
      </dgm:prSet>
      <dgm:spPr/>
    </dgm:pt>
    <dgm:pt modelId="{09527E19-0A58-4369-B936-56A29E1AAC6F}" type="pres">
      <dgm:prSet presAssocID="{4902878E-1F8D-407F-BD0E-F60927E352EF}" presName="rootComposite" presStyleCnt="0"/>
      <dgm:spPr/>
    </dgm:pt>
    <dgm:pt modelId="{305FB38E-CBFB-4CBE-997A-5151B08D81CB}" type="pres">
      <dgm:prSet presAssocID="{4902878E-1F8D-407F-BD0E-F60927E352EF}" presName="rootText" presStyleLbl="node1" presStyleIdx="1" presStyleCnt="6">
        <dgm:presLayoutVars>
          <dgm:chMax/>
          <dgm:chPref val="3"/>
        </dgm:presLayoutVars>
      </dgm:prSet>
      <dgm:spPr/>
      <dgm:t>
        <a:bodyPr/>
        <a:lstStyle/>
        <a:p>
          <a:endParaRPr lang="ru-RU"/>
        </a:p>
      </dgm:t>
    </dgm:pt>
    <dgm:pt modelId="{E5A0AF64-DEB7-4FEB-A9B9-8E96A53CEEA2}" type="pres">
      <dgm:prSet presAssocID="{4902878E-1F8D-407F-BD0E-F60927E352EF}" presName="titleText2" presStyleLbl="fgAcc1" presStyleIdx="1" presStyleCnt="6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F0391932-C651-4608-BBC6-13331EA6B85A}" type="pres">
      <dgm:prSet presAssocID="{4902878E-1F8D-407F-BD0E-F60927E352EF}" presName="rootConnector" presStyleLbl="node3" presStyleIdx="0" presStyleCnt="0"/>
      <dgm:spPr/>
      <dgm:t>
        <a:bodyPr/>
        <a:lstStyle/>
        <a:p>
          <a:endParaRPr lang="ru-RU"/>
        </a:p>
      </dgm:t>
    </dgm:pt>
    <dgm:pt modelId="{5AAE34E8-9A43-412C-AB66-AFB5A48BF5DE}" type="pres">
      <dgm:prSet presAssocID="{4902878E-1F8D-407F-BD0E-F60927E352EF}" presName="hierChild4" presStyleCnt="0"/>
      <dgm:spPr/>
    </dgm:pt>
    <dgm:pt modelId="{D5BA30E8-624E-480F-9853-776E8FDEBA50}" type="pres">
      <dgm:prSet presAssocID="{4902878E-1F8D-407F-BD0E-F60927E352EF}" presName="hierChild5" presStyleCnt="0"/>
      <dgm:spPr/>
    </dgm:pt>
    <dgm:pt modelId="{2B4C3338-B60D-4E53-A1D8-E97A96DDA7F8}" type="pres">
      <dgm:prSet presAssocID="{2D5885C9-A78C-4111-ACFD-155F1C19FDCB}" presName="Name37" presStyleLbl="parChTrans1D3" presStyleIdx="1" presStyleCnt="4"/>
      <dgm:spPr/>
      <dgm:t>
        <a:bodyPr/>
        <a:lstStyle/>
        <a:p>
          <a:endParaRPr lang="ru-RU"/>
        </a:p>
      </dgm:t>
    </dgm:pt>
    <dgm:pt modelId="{224B7E1E-3039-42A9-9D1A-1AABAED318B3}" type="pres">
      <dgm:prSet presAssocID="{E77E42C3-72B6-4D44-AAEA-15AA96F8883A}" presName="hierRoot2" presStyleCnt="0">
        <dgm:presLayoutVars>
          <dgm:hierBranch val="init"/>
        </dgm:presLayoutVars>
      </dgm:prSet>
      <dgm:spPr/>
    </dgm:pt>
    <dgm:pt modelId="{45674BE8-0A88-4754-8D58-0E08199555EC}" type="pres">
      <dgm:prSet presAssocID="{E77E42C3-72B6-4D44-AAEA-15AA96F8883A}" presName="rootComposite" presStyleCnt="0"/>
      <dgm:spPr/>
    </dgm:pt>
    <dgm:pt modelId="{C6333F9B-4C3A-41C5-ADA5-0C651034A742}" type="pres">
      <dgm:prSet presAssocID="{E77E42C3-72B6-4D44-AAEA-15AA96F8883A}" presName="rootText" presStyleLbl="node1" presStyleIdx="2" presStyleCnt="6">
        <dgm:presLayoutVars>
          <dgm:chMax/>
          <dgm:chPref val="3"/>
        </dgm:presLayoutVars>
      </dgm:prSet>
      <dgm:spPr/>
      <dgm:t>
        <a:bodyPr/>
        <a:lstStyle/>
        <a:p>
          <a:endParaRPr lang="ru-RU"/>
        </a:p>
      </dgm:t>
    </dgm:pt>
    <dgm:pt modelId="{7F6242BF-B517-4B75-A9C8-7ED543EEA452}" type="pres">
      <dgm:prSet presAssocID="{E77E42C3-72B6-4D44-AAEA-15AA96F8883A}" presName="titleText2" presStyleLbl="fgAcc1" presStyleIdx="2" presStyleCnt="6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1BCA5CDF-E6F1-45DD-9DFA-1E5D7424D8F6}" type="pres">
      <dgm:prSet presAssocID="{E77E42C3-72B6-4D44-AAEA-15AA96F8883A}" presName="rootConnector" presStyleLbl="node3" presStyleIdx="0" presStyleCnt="0"/>
      <dgm:spPr/>
      <dgm:t>
        <a:bodyPr/>
        <a:lstStyle/>
        <a:p>
          <a:endParaRPr lang="ru-RU"/>
        </a:p>
      </dgm:t>
    </dgm:pt>
    <dgm:pt modelId="{53AF0707-B941-427F-B937-C522BA09E55C}" type="pres">
      <dgm:prSet presAssocID="{E77E42C3-72B6-4D44-AAEA-15AA96F8883A}" presName="hierChild4" presStyleCnt="0"/>
      <dgm:spPr/>
    </dgm:pt>
    <dgm:pt modelId="{FC7C37AD-FA58-4D4E-AA37-1F4BCB961F5A}" type="pres">
      <dgm:prSet presAssocID="{E77E42C3-72B6-4D44-AAEA-15AA96F8883A}" presName="hierChild5" presStyleCnt="0"/>
      <dgm:spPr/>
    </dgm:pt>
    <dgm:pt modelId="{EB803FC4-D11B-4D33-92B8-E2D08AAFB414}" type="pres">
      <dgm:prSet presAssocID="{7138FF56-0472-42E6-9971-472B2002428F}" presName="hierChild5" presStyleCnt="0"/>
      <dgm:spPr/>
    </dgm:pt>
    <dgm:pt modelId="{2AFD7D40-C549-4A6A-97B7-41A29DE3CB93}" type="pres">
      <dgm:prSet presAssocID="{9ADA8E10-03F1-4A88-BEDE-D4971CF23EC2}" presName="Name37" presStyleLbl="parChTrans1D2" presStyleIdx="1" presStyleCnt="2"/>
      <dgm:spPr/>
      <dgm:t>
        <a:bodyPr/>
        <a:lstStyle/>
        <a:p>
          <a:endParaRPr lang="ru-RU"/>
        </a:p>
      </dgm:t>
    </dgm:pt>
    <dgm:pt modelId="{4A94BDCB-B384-4A63-9CD0-693D46EB4CDC}" type="pres">
      <dgm:prSet presAssocID="{A36CC030-4FE5-410D-9E69-24A445E6E2C7}" presName="hierRoot2" presStyleCnt="0">
        <dgm:presLayoutVars>
          <dgm:hierBranch val="init"/>
        </dgm:presLayoutVars>
      </dgm:prSet>
      <dgm:spPr/>
    </dgm:pt>
    <dgm:pt modelId="{739B2D77-7B23-4050-A47A-688E22921A71}" type="pres">
      <dgm:prSet presAssocID="{A36CC030-4FE5-410D-9E69-24A445E6E2C7}" presName="rootComposite" presStyleCnt="0"/>
      <dgm:spPr/>
    </dgm:pt>
    <dgm:pt modelId="{FEB7840D-DD24-40AA-A853-3775F6201DAB}" type="pres">
      <dgm:prSet presAssocID="{A36CC030-4FE5-410D-9E69-24A445E6E2C7}" presName="rootText" presStyleLbl="node1" presStyleIdx="3" presStyleCnt="6">
        <dgm:presLayoutVars>
          <dgm:chMax/>
          <dgm:chPref val="3"/>
        </dgm:presLayoutVars>
      </dgm:prSet>
      <dgm:spPr/>
      <dgm:t>
        <a:bodyPr/>
        <a:lstStyle/>
        <a:p>
          <a:endParaRPr lang="ru-RU"/>
        </a:p>
      </dgm:t>
    </dgm:pt>
    <dgm:pt modelId="{3243CB4F-762D-4780-B3A0-14E1351BE9DC}" type="pres">
      <dgm:prSet presAssocID="{A36CC030-4FE5-410D-9E69-24A445E6E2C7}" presName="titleText2" presStyleLbl="fgAcc1" presStyleIdx="3" presStyleCnt="6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6E0BAA5F-002C-4ADA-A2C6-9444760BF1CB}" type="pres">
      <dgm:prSet presAssocID="{A36CC030-4FE5-410D-9E69-24A445E6E2C7}" presName="rootConnector" presStyleLbl="node2" presStyleIdx="0" presStyleCnt="0"/>
      <dgm:spPr/>
      <dgm:t>
        <a:bodyPr/>
        <a:lstStyle/>
        <a:p>
          <a:endParaRPr lang="ru-RU"/>
        </a:p>
      </dgm:t>
    </dgm:pt>
    <dgm:pt modelId="{7A4ACEDD-B7E6-47BD-954C-BFAB2EBBB4BA}" type="pres">
      <dgm:prSet presAssocID="{A36CC030-4FE5-410D-9E69-24A445E6E2C7}" presName="hierChild4" presStyleCnt="0"/>
      <dgm:spPr/>
    </dgm:pt>
    <dgm:pt modelId="{F4DC7661-12B9-4ABC-9500-3AC6DCA66203}" type="pres">
      <dgm:prSet presAssocID="{7C047469-873E-4330-8CC8-EE7EBA32209F}" presName="Name37" presStyleLbl="parChTrans1D3" presStyleIdx="2" presStyleCnt="4"/>
      <dgm:spPr/>
      <dgm:t>
        <a:bodyPr/>
        <a:lstStyle/>
        <a:p>
          <a:endParaRPr lang="ru-RU"/>
        </a:p>
      </dgm:t>
    </dgm:pt>
    <dgm:pt modelId="{0C81B7C4-F2B8-4F27-960A-8CF7C674DEAB}" type="pres">
      <dgm:prSet presAssocID="{52063A22-C926-484B-BFDA-86594DAF6574}" presName="hierRoot2" presStyleCnt="0">
        <dgm:presLayoutVars>
          <dgm:hierBranch val="init"/>
        </dgm:presLayoutVars>
      </dgm:prSet>
      <dgm:spPr/>
    </dgm:pt>
    <dgm:pt modelId="{D6C668F9-4E7C-4E76-89EC-CD4C1FBF9630}" type="pres">
      <dgm:prSet presAssocID="{52063A22-C926-484B-BFDA-86594DAF6574}" presName="rootComposite" presStyleCnt="0"/>
      <dgm:spPr/>
    </dgm:pt>
    <dgm:pt modelId="{B8B6D0C7-76F2-469F-88F6-5220DC18A0D6}" type="pres">
      <dgm:prSet presAssocID="{52063A22-C926-484B-BFDA-86594DAF6574}" presName="rootText" presStyleLbl="node1" presStyleIdx="4" presStyleCnt="6">
        <dgm:presLayoutVars>
          <dgm:chMax/>
          <dgm:chPref val="3"/>
        </dgm:presLayoutVars>
      </dgm:prSet>
      <dgm:spPr/>
      <dgm:t>
        <a:bodyPr/>
        <a:lstStyle/>
        <a:p>
          <a:endParaRPr lang="ru-RU"/>
        </a:p>
      </dgm:t>
    </dgm:pt>
    <dgm:pt modelId="{7E3B5E55-6000-4622-9E78-DD92AECB3DF1}" type="pres">
      <dgm:prSet presAssocID="{52063A22-C926-484B-BFDA-86594DAF6574}" presName="titleText2" presStyleLbl="fgAcc1" presStyleIdx="4" presStyleCnt="6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E1ADE101-5E63-4564-9C17-C4D47F520E47}" type="pres">
      <dgm:prSet presAssocID="{52063A22-C926-484B-BFDA-86594DAF6574}" presName="rootConnector" presStyleLbl="node3" presStyleIdx="0" presStyleCnt="0"/>
      <dgm:spPr/>
      <dgm:t>
        <a:bodyPr/>
        <a:lstStyle/>
        <a:p>
          <a:endParaRPr lang="ru-RU"/>
        </a:p>
      </dgm:t>
    </dgm:pt>
    <dgm:pt modelId="{5CBA15F7-7259-40F7-A55D-5B0466AB9E28}" type="pres">
      <dgm:prSet presAssocID="{52063A22-C926-484B-BFDA-86594DAF6574}" presName="hierChild4" presStyleCnt="0"/>
      <dgm:spPr/>
    </dgm:pt>
    <dgm:pt modelId="{3AAE8A0C-EC98-48ED-896B-BB41FA820D7C}" type="pres">
      <dgm:prSet presAssocID="{52063A22-C926-484B-BFDA-86594DAF6574}" presName="hierChild5" presStyleCnt="0"/>
      <dgm:spPr/>
    </dgm:pt>
    <dgm:pt modelId="{E7A7D2C9-7011-4429-AE48-E886345493F6}" type="pres">
      <dgm:prSet presAssocID="{CF25CA2E-9707-44D6-A48E-9656021084BA}" presName="Name37" presStyleLbl="parChTrans1D3" presStyleIdx="3" presStyleCnt="4"/>
      <dgm:spPr/>
      <dgm:t>
        <a:bodyPr/>
        <a:lstStyle/>
        <a:p>
          <a:endParaRPr lang="ru-RU"/>
        </a:p>
      </dgm:t>
    </dgm:pt>
    <dgm:pt modelId="{3A2E2A68-1FB0-42EE-98BE-85F6759C4361}" type="pres">
      <dgm:prSet presAssocID="{6E956494-70B1-4F28-B56D-FAEC85A5322D}" presName="hierRoot2" presStyleCnt="0">
        <dgm:presLayoutVars>
          <dgm:hierBranch val="init"/>
        </dgm:presLayoutVars>
      </dgm:prSet>
      <dgm:spPr/>
    </dgm:pt>
    <dgm:pt modelId="{505B23FE-E8D6-4BE7-8B16-65132C52C156}" type="pres">
      <dgm:prSet presAssocID="{6E956494-70B1-4F28-B56D-FAEC85A5322D}" presName="rootComposite" presStyleCnt="0"/>
      <dgm:spPr/>
    </dgm:pt>
    <dgm:pt modelId="{3E569511-7336-4243-B9B6-3C339DC74BBC}" type="pres">
      <dgm:prSet presAssocID="{6E956494-70B1-4F28-B56D-FAEC85A5322D}" presName="rootText" presStyleLbl="node1" presStyleIdx="5" presStyleCnt="6">
        <dgm:presLayoutVars>
          <dgm:chMax/>
          <dgm:chPref val="3"/>
        </dgm:presLayoutVars>
      </dgm:prSet>
      <dgm:spPr/>
      <dgm:t>
        <a:bodyPr/>
        <a:lstStyle/>
        <a:p>
          <a:endParaRPr lang="ru-RU"/>
        </a:p>
      </dgm:t>
    </dgm:pt>
    <dgm:pt modelId="{28E2CB66-AE0A-4123-90E1-0E4C10632BFC}" type="pres">
      <dgm:prSet presAssocID="{6E956494-70B1-4F28-B56D-FAEC85A5322D}" presName="titleText2" presStyleLbl="fgAcc1" presStyleIdx="5" presStyleCnt="6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8A40802D-4745-41F0-B7A5-CED3BF7F30B9}" type="pres">
      <dgm:prSet presAssocID="{6E956494-70B1-4F28-B56D-FAEC85A5322D}" presName="rootConnector" presStyleLbl="node3" presStyleIdx="0" presStyleCnt="0"/>
      <dgm:spPr/>
      <dgm:t>
        <a:bodyPr/>
        <a:lstStyle/>
        <a:p>
          <a:endParaRPr lang="ru-RU"/>
        </a:p>
      </dgm:t>
    </dgm:pt>
    <dgm:pt modelId="{0EE11CC9-AA6F-4A3D-9613-2F6C14185CC7}" type="pres">
      <dgm:prSet presAssocID="{6E956494-70B1-4F28-B56D-FAEC85A5322D}" presName="hierChild4" presStyleCnt="0"/>
      <dgm:spPr/>
    </dgm:pt>
    <dgm:pt modelId="{BD7C5512-7B5E-4ACF-9277-44F3D11CABC1}" type="pres">
      <dgm:prSet presAssocID="{6E956494-70B1-4F28-B56D-FAEC85A5322D}" presName="hierChild5" presStyleCnt="0"/>
      <dgm:spPr/>
    </dgm:pt>
    <dgm:pt modelId="{42517AD9-08E6-4038-A412-FC5CEA4CA213}" type="pres">
      <dgm:prSet presAssocID="{A36CC030-4FE5-410D-9E69-24A445E6E2C7}" presName="hierChild5" presStyleCnt="0"/>
      <dgm:spPr/>
    </dgm:pt>
    <dgm:pt modelId="{A890C7B4-E0E8-4D2D-881F-C7D4DEC338C7}" type="pres">
      <dgm:prSet presAssocID="{960CF834-2054-4C78-9C3C-AC13324D5B36}" presName="hierChild3" presStyleCnt="0"/>
      <dgm:spPr/>
    </dgm:pt>
  </dgm:ptLst>
  <dgm:cxnLst>
    <dgm:cxn modelId="{DAFD27E0-D368-45C5-A45B-84E2CDE3EBB3}" type="presOf" srcId="{5EB0105C-FA03-4E98-A7F0-2790A34101AF}" destId="{7E109C1A-CB32-418D-8AC4-BEEAF76A0978}" srcOrd="0" destOrd="0" presId="urn:microsoft.com/office/officeart/2008/layout/NameandTitleOrganizationalChart"/>
    <dgm:cxn modelId="{1CE6E0C3-125B-4FAE-B00F-D5D4D6BF0886}" srcId="{7138FF56-0472-42E6-9971-472B2002428F}" destId="{4902878E-1F8D-407F-BD0E-F60927E352EF}" srcOrd="0" destOrd="0" parTransId="{5EB0105C-FA03-4E98-A7F0-2790A34101AF}" sibTransId="{879FECC8-47AC-4615-9483-E932C1048AE7}"/>
    <dgm:cxn modelId="{B8249CB1-9D70-4F0F-B0AB-153DD28A57D8}" type="presOf" srcId="{EBA40993-B229-4D75-82BA-DF53B59B42C6}" destId="{28E2CB66-AE0A-4123-90E1-0E4C10632BFC}" srcOrd="0" destOrd="0" presId="urn:microsoft.com/office/officeart/2008/layout/NameandTitleOrganizationalChart"/>
    <dgm:cxn modelId="{296D4079-3D02-45A1-A4A9-776F8113D9A6}" type="presOf" srcId="{E77E42C3-72B6-4D44-AAEA-15AA96F8883A}" destId="{C6333F9B-4C3A-41C5-ADA5-0C651034A742}" srcOrd="0" destOrd="0" presId="urn:microsoft.com/office/officeart/2008/layout/NameandTitleOrganizationalChart"/>
    <dgm:cxn modelId="{C22A76AA-4B71-4292-BCEE-C62947150DCE}" srcId="{960CF834-2054-4C78-9C3C-AC13324D5B36}" destId="{A36CC030-4FE5-410D-9E69-24A445E6E2C7}" srcOrd="1" destOrd="0" parTransId="{9ADA8E10-03F1-4A88-BEDE-D4971CF23EC2}" sibTransId="{FFCC30FF-2DD5-41AB-ACBA-BC1AC30FEBF2}"/>
    <dgm:cxn modelId="{4D77866E-AFA9-4764-83C2-F80B402DEDA4}" type="presOf" srcId="{6E956494-70B1-4F28-B56D-FAEC85A5322D}" destId="{3E569511-7336-4243-B9B6-3C339DC74BBC}" srcOrd="0" destOrd="0" presId="urn:microsoft.com/office/officeart/2008/layout/NameandTitleOrganizationalChart"/>
    <dgm:cxn modelId="{C7519752-8A54-4DFE-8F7C-B6AD343098B2}" type="presOf" srcId="{8351EE04-326F-4119-B853-F6F443DEF134}" destId="{6C5CF51E-EE83-4066-B746-FB24C09E16E8}" srcOrd="0" destOrd="0" presId="urn:microsoft.com/office/officeart/2008/layout/NameandTitleOrganizationalChart"/>
    <dgm:cxn modelId="{7429C307-20E5-4395-8311-E31D9A7E185C}" srcId="{A36CC030-4FE5-410D-9E69-24A445E6E2C7}" destId="{6E956494-70B1-4F28-B56D-FAEC85A5322D}" srcOrd="1" destOrd="0" parTransId="{CF25CA2E-9707-44D6-A48E-9656021084BA}" sibTransId="{EBA40993-B229-4D75-82BA-DF53B59B42C6}"/>
    <dgm:cxn modelId="{4D005AF3-0CA9-4E27-8237-A178376543E7}" type="presOf" srcId="{7138FF56-0472-42E6-9971-472B2002428F}" destId="{9C18B290-FBC0-4A00-915E-0E68E5F77CF2}" srcOrd="0" destOrd="0" presId="urn:microsoft.com/office/officeart/2008/layout/NameandTitleOrganizationalChart"/>
    <dgm:cxn modelId="{768FC851-0574-4F44-BDB2-D280328EA8FC}" type="presOf" srcId="{5A44A818-5D6D-4553-A858-4EC0B86520DC}" destId="{7E3B5E55-6000-4622-9E78-DD92AECB3DF1}" srcOrd="0" destOrd="0" presId="urn:microsoft.com/office/officeart/2008/layout/NameandTitleOrganizationalChart"/>
    <dgm:cxn modelId="{17120D6C-B596-466D-BA4F-9A9FF58EE88F}" type="presOf" srcId="{6E956494-70B1-4F28-B56D-FAEC85A5322D}" destId="{8A40802D-4745-41F0-B7A5-CED3BF7F30B9}" srcOrd="1" destOrd="0" presId="urn:microsoft.com/office/officeart/2008/layout/NameandTitleOrganizationalChart"/>
    <dgm:cxn modelId="{EE332DD9-0881-4E4D-9172-AC9077F24DE6}" type="presOf" srcId="{960CF834-2054-4C78-9C3C-AC13324D5B36}" destId="{BCE9E408-FDE1-4BB1-948E-1CED456147E6}" srcOrd="0" destOrd="0" presId="urn:microsoft.com/office/officeart/2008/layout/NameandTitleOrganizationalChart"/>
    <dgm:cxn modelId="{7C73B45A-ADFB-4EA5-B0C8-DA44930BCFCD}" type="presOf" srcId="{FFCC30FF-2DD5-41AB-ACBA-BC1AC30FEBF2}" destId="{3243CB4F-762D-4780-B3A0-14E1351BE9DC}" srcOrd="0" destOrd="0" presId="urn:microsoft.com/office/officeart/2008/layout/NameandTitleOrganizationalChart"/>
    <dgm:cxn modelId="{D17C8E9B-85E4-4299-A5F5-1916EF6C3DC2}" type="presOf" srcId="{E77E42C3-72B6-4D44-AAEA-15AA96F8883A}" destId="{1BCA5CDF-E6F1-45DD-9DFA-1E5D7424D8F6}" srcOrd="1" destOrd="0" presId="urn:microsoft.com/office/officeart/2008/layout/NameandTitleOrganizationalChart"/>
    <dgm:cxn modelId="{4C16B531-573D-421B-BDCA-CF4DE4B5B803}" srcId="{7138FF56-0472-42E6-9971-472B2002428F}" destId="{E77E42C3-72B6-4D44-AAEA-15AA96F8883A}" srcOrd="1" destOrd="0" parTransId="{2D5885C9-A78C-4111-ACFD-155F1C19FDCB}" sibTransId="{0287E354-6282-444A-88E3-4A18355119D1}"/>
    <dgm:cxn modelId="{C2321FF1-39C2-4965-8AED-B2B27750A4FD}" type="presOf" srcId="{7138FF56-0472-42E6-9971-472B2002428F}" destId="{FD5E7435-53EE-4C12-B1FD-C0C01CD3CCBB}" srcOrd="1" destOrd="0" presId="urn:microsoft.com/office/officeart/2008/layout/NameandTitleOrganizationalChart"/>
    <dgm:cxn modelId="{FEF8EF4D-F540-4B9B-B86C-450DA94EDEB6}" type="presOf" srcId="{22C9C59D-18AE-4C47-A333-9D05B74FF52A}" destId="{0CDB8A9E-6249-421C-8127-5EE58E82782B}" srcOrd="0" destOrd="0" presId="urn:microsoft.com/office/officeart/2008/layout/NameandTitleOrganizationalChart"/>
    <dgm:cxn modelId="{F46F9CD9-5F58-498D-B6CC-F2EF1797FFFB}" type="presOf" srcId="{4902878E-1F8D-407F-BD0E-F60927E352EF}" destId="{305FB38E-CBFB-4CBE-997A-5151B08D81CB}" srcOrd="0" destOrd="0" presId="urn:microsoft.com/office/officeart/2008/layout/NameandTitleOrganizationalChart"/>
    <dgm:cxn modelId="{4BAB5DE0-B8A2-4C21-A20B-EFE08AB644A4}" type="presOf" srcId="{7577FA23-5CE6-4EDD-AF0A-EF136A8326CE}" destId="{04CF37BB-3EA9-4CE4-BBDC-DA2BB51BE72B}" srcOrd="0" destOrd="0" presId="urn:microsoft.com/office/officeart/2008/layout/NameandTitleOrganizationalChart"/>
    <dgm:cxn modelId="{D392973E-5BEB-409A-AD13-6F56104FE76B}" type="presOf" srcId="{A4CC5346-B215-487D-854E-B576C7CAE80C}" destId="{8ED5DE8A-0006-4A81-A0DF-23AE7E7F796E}" srcOrd="0" destOrd="0" presId="urn:microsoft.com/office/officeart/2008/layout/NameandTitleOrganizationalChart"/>
    <dgm:cxn modelId="{4CD30988-7E57-4A5B-9D17-A14F72D19AAC}" srcId="{A36CC030-4FE5-410D-9E69-24A445E6E2C7}" destId="{52063A22-C926-484B-BFDA-86594DAF6574}" srcOrd="0" destOrd="0" parTransId="{7C047469-873E-4330-8CC8-EE7EBA32209F}" sibTransId="{5A44A818-5D6D-4553-A858-4EC0B86520DC}"/>
    <dgm:cxn modelId="{B55C63AE-0996-4B11-A10B-3065445D83D7}" srcId="{22C9C59D-18AE-4C47-A333-9D05B74FF52A}" destId="{960CF834-2054-4C78-9C3C-AC13324D5B36}" srcOrd="0" destOrd="0" parTransId="{24F53BC4-1ED4-45A5-87C4-E9E609B6B22E}" sibTransId="{7577FA23-5CE6-4EDD-AF0A-EF136A8326CE}"/>
    <dgm:cxn modelId="{119B8CFC-9139-4D57-B077-6B85C87CF9A2}" type="presOf" srcId="{0287E354-6282-444A-88E3-4A18355119D1}" destId="{7F6242BF-B517-4B75-A9C8-7ED543EEA452}" srcOrd="0" destOrd="0" presId="urn:microsoft.com/office/officeart/2008/layout/NameandTitleOrganizationalChart"/>
    <dgm:cxn modelId="{54B84EDB-2BD1-4823-A22F-D902144EDF4C}" type="presOf" srcId="{A36CC030-4FE5-410D-9E69-24A445E6E2C7}" destId="{FEB7840D-DD24-40AA-A853-3775F6201DAB}" srcOrd="0" destOrd="0" presId="urn:microsoft.com/office/officeart/2008/layout/NameandTitleOrganizationalChart"/>
    <dgm:cxn modelId="{F32434C2-3EF0-46FA-8ADF-293D9CD5F659}" type="presOf" srcId="{879FECC8-47AC-4615-9483-E932C1048AE7}" destId="{E5A0AF64-DEB7-4FEB-A9B9-8E96A53CEEA2}" srcOrd="0" destOrd="0" presId="urn:microsoft.com/office/officeart/2008/layout/NameandTitleOrganizationalChart"/>
    <dgm:cxn modelId="{BE83A861-313C-45CE-9956-0CD2706C79E8}" type="presOf" srcId="{52063A22-C926-484B-BFDA-86594DAF6574}" destId="{B8B6D0C7-76F2-469F-88F6-5220DC18A0D6}" srcOrd="0" destOrd="0" presId="urn:microsoft.com/office/officeart/2008/layout/NameandTitleOrganizationalChart"/>
    <dgm:cxn modelId="{7C59BF9A-5F4D-4233-93E0-8FE89F464418}" type="presOf" srcId="{CF25CA2E-9707-44D6-A48E-9656021084BA}" destId="{E7A7D2C9-7011-4429-AE48-E886345493F6}" srcOrd="0" destOrd="0" presId="urn:microsoft.com/office/officeart/2008/layout/NameandTitleOrganizationalChart"/>
    <dgm:cxn modelId="{CD0453CC-8A29-4677-B4FD-8359945D8FF9}" type="presOf" srcId="{52063A22-C926-484B-BFDA-86594DAF6574}" destId="{E1ADE101-5E63-4564-9C17-C4D47F520E47}" srcOrd="1" destOrd="0" presId="urn:microsoft.com/office/officeart/2008/layout/NameandTitleOrganizationalChart"/>
    <dgm:cxn modelId="{31B62E0B-8071-425B-86F7-53FD2EA0E98F}" type="presOf" srcId="{9ADA8E10-03F1-4A88-BEDE-D4971CF23EC2}" destId="{2AFD7D40-C549-4A6A-97B7-41A29DE3CB93}" srcOrd="0" destOrd="0" presId="urn:microsoft.com/office/officeart/2008/layout/NameandTitleOrganizationalChart"/>
    <dgm:cxn modelId="{08AF8B5E-705C-439C-990A-69A4585F7822}" type="presOf" srcId="{4902878E-1F8D-407F-BD0E-F60927E352EF}" destId="{F0391932-C651-4608-BBC6-13331EA6B85A}" srcOrd="1" destOrd="0" presId="urn:microsoft.com/office/officeart/2008/layout/NameandTitleOrganizationalChart"/>
    <dgm:cxn modelId="{2E79162F-E6A1-4D45-8872-F3BB685DE890}" type="presOf" srcId="{7C047469-873E-4330-8CC8-EE7EBA32209F}" destId="{F4DC7661-12B9-4ABC-9500-3AC6DCA66203}" srcOrd="0" destOrd="0" presId="urn:microsoft.com/office/officeart/2008/layout/NameandTitleOrganizationalChart"/>
    <dgm:cxn modelId="{6C42EDF6-693A-458D-B130-3B6DC437C69F}" type="presOf" srcId="{A36CC030-4FE5-410D-9E69-24A445E6E2C7}" destId="{6E0BAA5F-002C-4ADA-A2C6-9444760BF1CB}" srcOrd="1" destOrd="0" presId="urn:microsoft.com/office/officeart/2008/layout/NameandTitleOrganizationalChart"/>
    <dgm:cxn modelId="{F6184FD6-2C4A-4315-AC69-CE0A0BA4C46B}" type="presOf" srcId="{2D5885C9-A78C-4111-ACFD-155F1C19FDCB}" destId="{2B4C3338-B60D-4E53-A1D8-E97A96DDA7F8}" srcOrd="0" destOrd="0" presId="urn:microsoft.com/office/officeart/2008/layout/NameandTitleOrganizationalChart"/>
    <dgm:cxn modelId="{5CDEBD66-1F73-4720-A310-2A5F37946C69}" type="presOf" srcId="{960CF834-2054-4C78-9C3C-AC13324D5B36}" destId="{B00CB795-21D3-426B-BCBD-2A407E2C0E05}" srcOrd="1" destOrd="0" presId="urn:microsoft.com/office/officeart/2008/layout/NameandTitleOrganizationalChart"/>
    <dgm:cxn modelId="{03F8E01A-906C-47BF-8D4B-94734FF26783}" srcId="{960CF834-2054-4C78-9C3C-AC13324D5B36}" destId="{7138FF56-0472-42E6-9971-472B2002428F}" srcOrd="0" destOrd="0" parTransId="{A4CC5346-B215-487D-854E-B576C7CAE80C}" sibTransId="{8351EE04-326F-4119-B853-F6F443DEF134}"/>
    <dgm:cxn modelId="{49792277-A917-4FAC-A838-5242773CB22B}" type="presParOf" srcId="{0CDB8A9E-6249-421C-8127-5EE58E82782B}" destId="{8FFA75DE-A3C7-4F6D-8D65-FA665264C3A9}" srcOrd="0" destOrd="0" presId="urn:microsoft.com/office/officeart/2008/layout/NameandTitleOrganizationalChart"/>
    <dgm:cxn modelId="{852FCFFD-FACE-4797-94B7-B1C69574A13D}" type="presParOf" srcId="{8FFA75DE-A3C7-4F6D-8D65-FA665264C3A9}" destId="{7D991428-7899-46A2-BCFC-C246186B0020}" srcOrd="0" destOrd="0" presId="urn:microsoft.com/office/officeart/2008/layout/NameandTitleOrganizationalChart"/>
    <dgm:cxn modelId="{3477DBB2-C804-4FFC-90CD-BC1B139C4FB2}" type="presParOf" srcId="{7D991428-7899-46A2-BCFC-C246186B0020}" destId="{BCE9E408-FDE1-4BB1-948E-1CED456147E6}" srcOrd="0" destOrd="0" presId="urn:microsoft.com/office/officeart/2008/layout/NameandTitleOrganizationalChart"/>
    <dgm:cxn modelId="{CB4DB8B3-4E2D-47AE-BCDC-1C2B269D08C0}" type="presParOf" srcId="{7D991428-7899-46A2-BCFC-C246186B0020}" destId="{04CF37BB-3EA9-4CE4-BBDC-DA2BB51BE72B}" srcOrd="1" destOrd="0" presId="urn:microsoft.com/office/officeart/2008/layout/NameandTitleOrganizationalChart"/>
    <dgm:cxn modelId="{607C7E66-EB93-4DEC-A451-586E5C0FB68C}" type="presParOf" srcId="{7D991428-7899-46A2-BCFC-C246186B0020}" destId="{B00CB795-21D3-426B-BCBD-2A407E2C0E05}" srcOrd="2" destOrd="0" presId="urn:microsoft.com/office/officeart/2008/layout/NameandTitleOrganizationalChart"/>
    <dgm:cxn modelId="{D8D369BF-EB60-45C3-86FB-019B253B471D}" type="presParOf" srcId="{8FFA75DE-A3C7-4F6D-8D65-FA665264C3A9}" destId="{2D4274DF-FC20-4474-A6BF-0B5B8283A4FF}" srcOrd="1" destOrd="0" presId="urn:microsoft.com/office/officeart/2008/layout/NameandTitleOrganizationalChart"/>
    <dgm:cxn modelId="{C3FF397E-443B-4ABC-B888-5D47AF17507B}" type="presParOf" srcId="{2D4274DF-FC20-4474-A6BF-0B5B8283A4FF}" destId="{8ED5DE8A-0006-4A81-A0DF-23AE7E7F796E}" srcOrd="0" destOrd="0" presId="urn:microsoft.com/office/officeart/2008/layout/NameandTitleOrganizationalChart"/>
    <dgm:cxn modelId="{7ED0288A-8CD6-4066-B163-3585391F1B99}" type="presParOf" srcId="{2D4274DF-FC20-4474-A6BF-0B5B8283A4FF}" destId="{7A1FF7A8-41C8-4244-978E-9EC4BA2CD88A}" srcOrd="1" destOrd="0" presId="urn:microsoft.com/office/officeart/2008/layout/NameandTitleOrganizationalChart"/>
    <dgm:cxn modelId="{AFCF7DCB-8DCC-4A58-A352-EBCE6299DDBB}" type="presParOf" srcId="{7A1FF7A8-41C8-4244-978E-9EC4BA2CD88A}" destId="{D86C911E-C0C7-46A7-BA7D-7EF196ADA851}" srcOrd="0" destOrd="0" presId="urn:microsoft.com/office/officeart/2008/layout/NameandTitleOrganizationalChart"/>
    <dgm:cxn modelId="{AE7074D3-FA7D-4395-9CFA-8A1C417AF591}" type="presParOf" srcId="{D86C911E-C0C7-46A7-BA7D-7EF196ADA851}" destId="{9C18B290-FBC0-4A00-915E-0E68E5F77CF2}" srcOrd="0" destOrd="0" presId="urn:microsoft.com/office/officeart/2008/layout/NameandTitleOrganizationalChart"/>
    <dgm:cxn modelId="{198F2594-3D62-47D3-A7A1-FBF15DE3081B}" type="presParOf" srcId="{D86C911E-C0C7-46A7-BA7D-7EF196ADA851}" destId="{6C5CF51E-EE83-4066-B746-FB24C09E16E8}" srcOrd="1" destOrd="0" presId="urn:microsoft.com/office/officeart/2008/layout/NameandTitleOrganizationalChart"/>
    <dgm:cxn modelId="{62751077-CB0A-46D4-ACCD-B8D74E3BCA53}" type="presParOf" srcId="{D86C911E-C0C7-46A7-BA7D-7EF196ADA851}" destId="{FD5E7435-53EE-4C12-B1FD-C0C01CD3CCBB}" srcOrd="2" destOrd="0" presId="urn:microsoft.com/office/officeart/2008/layout/NameandTitleOrganizationalChart"/>
    <dgm:cxn modelId="{B90FA29E-19C9-4DC2-B39E-BF58CC981363}" type="presParOf" srcId="{7A1FF7A8-41C8-4244-978E-9EC4BA2CD88A}" destId="{8CFCC683-27D1-43F0-9BDE-CD40DA845CAF}" srcOrd="1" destOrd="0" presId="urn:microsoft.com/office/officeart/2008/layout/NameandTitleOrganizationalChart"/>
    <dgm:cxn modelId="{F5CD214E-AF8A-49B7-A734-427647109A94}" type="presParOf" srcId="{8CFCC683-27D1-43F0-9BDE-CD40DA845CAF}" destId="{7E109C1A-CB32-418D-8AC4-BEEAF76A0978}" srcOrd="0" destOrd="0" presId="urn:microsoft.com/office/officeart/2008/layout/NameandTitleOrganizationalChart"/>
    <dgm:cxn modelId="{66D6AECE-001B-4093-8030-01252D37AA9A}" type="presParOf" srcId="{8CFCC683-27D1-43F0-9BDE-CD40DA845CAF}" destId="{CC75DFE4-783E-489D-9822-7BDE4851A29F}" srcOrd="1" destOrd="0" presId="urn:microsoft.com/office/officeart/2008/layout/NameandTitleOrganizationalChart"/>
    <dgm:cxn modelId="{E7C72E73-DCC9-4E05-8B0D-2B225F276C21}" type="presParOf" srcId="{CC75DFE4-783E-489D-9822-7BDE4851A29F}" destId="{09527E19-0A58-4369-B936-56A29E1AAC6F}" srcOrd="0" destOrd="0" presId="urn:microsoft.com/office/officeart/2008/layout/NameandTitleOrganizationalChart"/>
    <dgm:cxn modelId="{17C58E1D-CD11-46B2-A5BB-4DF6408C28DD}" type="presParOf" srcId="{09527E19-0A58-4369-B936-56A29E1AAC6F}" destId="{305FB38E-CBFB-4CBE-997A-5151B08D81CB}" srcOrd="0" destOrd="0" presId="urn:microsoft.com/office/officeart/2008/layout/NameandTitleOrganizationalChart"/>
    <dgm:cxn modelId="{24474289-B2A6-4AC6-AFCD-73E5FFF1C309}" type="presParOf" srcId="{09527E19-0A58-4369-B936-56A29E1AAC6F}" destId="{E5A0AF64-DEB7-4FEB-A9B9-8E96A53CEEA2}" srcOrd="1" destOrd="0" presId="urn:microsoft.com/office/officeart/2008/layout/NameandTitleOrganizationalChart"/>
    <dgm:cxn modelId="{6BF10A0D-8030-40EF-8D14-439737CE80F4}" type="presParOf" srcId="{09527E19-0A58-4369-B936-56A29E1AAC6F}" destId="{F0391932-C651-4608-BBC6-13331EA6B85A}" srcOrd="2" destOrd="0" presId="urn:microsoft.com/office/officeart/2008/layout/NameandTitleOrganizationalChart"/>
    <dgm:cxn modelId="{23ED5496-6667-43DA-993B-C32514ADA5F9}" type="presParOf" srcId="{CC75DFE4-783E-489D-9822-7BDE4851A29F}" destId="{5AAE34E8-9A43-412C-AB66-AFB5A48BF5DE}" srcOrd="1" destOrd="0" presId="urn:microsoft.com/office/officeart/2008/layout/NameandTitleOrganizationalChart"/>
    <dgm:cxn modelId="{5EFCA543-E678-464F-8548-11886B55BA69}" type="presParOf" srcId="{CC75DFE4-783E-489D-9822-7BDE4851A29F}" destId="{D5BA30E8-624E-480F-9853-776E8FDEBA50}" srcOrd="2" destOrd="0" presId="urn:microsoft.com/office/officeart/2008/layout/NameandTitleOrganizationalChart"/>
    <dgm:cxn modelId="{B774E26D-254C-4D4A-BA31-17D5D1B7D685}" type="presParOf" srcId="{8CFCC683-27D1-43F0-9BDE-CD40DA845CAF}" destId="{2B4C3338-B60D-4E53-A1D8-E97A96DDA7F8}" srcOrd="2" destOrd="0" presId="urn:microsoft.com/office/officeart/2008/layout/NameandTitleOrganizationalChart"/>
    <dgm:cxn modelId="{FA927F4D-3AFD-44EB-90D2-D97088511236}" type="presParOf" srcId="{8CFCC683-27D1-43F0-9BDE-CD40DA845CAF}" destId="{224B7E1E-3039-42A9-9D1A-1AABAED318B3}" srcOrd="3" destOrd="0" presId="urn:microsoft.com/office/officeart/2008/layout/NameandTitleOrganizationalChart"/>
    <dgm:cxn modelId="{2A6EEC2C-B75D-4119-92A3-A19A4CD726D7}" type="presParOf" srcId="{224B7E1E-3039-42A9-9D1A-1AABAED318B3}" destId="{45674BE8-0A88-4754-8D58-0E08199555EC}" srcOrd="0" destOrd="0" presId="urn:microsoft.com/office/officeart/2008/layout/NameandTitleOrganizationalChart"/>
    <dgm:cxn modelId="{7E74336D-9D92-4A42-B84D-136F3C35FBA8}" type="presParOf" srcId="{45674BE8-0A88-4754-8D58-0E08199555EC}" destId="{C6333F9B-4C3A-41C5-ADA5-0C651034A742}" srcOrd="0" destOrd="0" presId="urn:microsoft.com/office/officeart/2008/layout/NameandTitleOrganizationalChart"/>
    <dgm:cxn modelId="{CAAD677E-4270-48C1-97A6-FC1D0A9FD0F1}" type="presParOf" srcId="{45674BE8-0A88-4754-8D58-0E08199555EC}" destId="{7F6242BF-B517-4B75-A9C8-7ED543EEA452}" srcOrd="1" destOrd="0" presId="urn:microsoft.com/office/officeart/2008/layout/NameandTitleOrganizationalChart"/>
    <dgm:cxn modelId="{A4FF0E5D-3157-4FAD-9433-B1D52D61A3F0}" type="presParOf" srcId="{45674BE8-0A88-4754-8D58-0E08199555EC}" destId="{1BCA5CDF-E6F1-45DD-9DFA-1E5D7424D8F6}" srcOrd="2" destOrd="0" presId="urn:microsoft.com/office/officeart/2008/layout/NameandTitleOrganizationalChart"/>
    <dgm:cxn modelId="{53067340-9D52-417B-B0C8-1AD7FE5C8271}" type="presParOf" srcId="{224B7E1E-3039-42A9-9D1A-1AABAED318B3}" destId="{53AF0707-B941-427F-B937-C522BA09E55C}" srcOrd="1" destOrd="0" presId="urn:microsoft.com/office/officeart/2008/layout/NameandTitleOrganizationalChart"/>
    <dgm:cxn modelId="{36B81A05-60EA-4AB8-8601-F65D67639AC9}" type="presParOf" srcId="{224B7E1E-3039-42A9-9D1A-1AABAED318B3}" destId="{FC7C37AD-FA58-4D4E-AA37-1F4BCB961F5A}" srcOrd="2" destOrd="0" presId="urn:microsoft.com/office/officeart/2008/layout/NameandTitleOrganizationalChart"/>
    <dgm:cxn modelId="{DA769FF7-4C84-48FC-87D9-024EC99E1AA5}" type="presParOf" srcId="{7A1FF7A8-41C8-4244-978E-9EC4BA2CD88A}" destId="{EB803FC4-D11B-4D33-92B8-E2D08AAFB414}" srcOrd="2" destOrd="0" presId="urn:microsoft.com/office/officeart/2008/layout/NameandTitleOrganizationalChart"/>
    <dgm:cxn modelId="{5BDAEC75-EB10-4D6C-A7E1-C1ABE1E760D4}" type="presParOf" srcId="{2D4274DF-FC20-4474-A6BF-0B5B8283A4FF}" destId="{2AFD7D40-C549-4A6A-97B7-41A29DE3CB93}" srcOrd="2" destOrd="0" presId="urn:microsoft.com/office/officeart/2008/layout/NameandTitleOrganizationalChart"/>
    <dgm:cxn modelId="{AA26D256-18ED-49A4-BD61-F40C7686B5F7}" type="presParOf" srcId="{2D4274DF-FC20-4474-A6BF-0B5B8283A4FF}" destId="{4A94BDCB-B384-4A63-9CD0-693D46EB4CDC}" srcOrd="3" destOrd="0" presId="urn:microsoft.com/office/officeart/2008/layout/NameandTitleOrganizationalChart"/>
    <dgm:cxn modelId="{CEB8EB4B-D162-489A-8097-E9F7DCAF3EF9}" type="presParOf" srcId="{4A94BDCB-B384-4A63-9CD0-693D46EB4CDC}" destId="{739B2D77-7B23-4050-A47A-688E22921A71}" srcOrd="0" destOrd="0" presId="urn:microsoft.com/office/officeart/2008/layout/NameandTitleOrganizationalChart"/>
    <dgm:cxn modelId="{3AF9407C-1E19-4E8C-BEC6-7AA67698D787}" type="presParOf" srcId="{739B2D77-7B23-4050-A47A-688E22921A71}" destId="{FEB7840D-DD24-40AA-A853-3775F6201DAB}" srcOrd="0" destOrd="0" presId="urn:microsoft.com/office/officeart/2008/layout/NameandTitleOrganizationalChart"/>
    <dgm:cxn modelId="{8164C5DC-1742-4641-B36A-0C175E006C22}" type="presParOf" srcId="{739B2D77-7B23-4050-A47A-688E22921A71}" destId="{3243CB4F-762D-4780-B3A0-14E1351BE9DC}" srcOrd="1" destOrd="0" presId="urn:microsoft.com/office/officeart/2008/layout/NameandTitleOrganizationalChart"/>
    <dgm:cxn modelId="{5B7F0B5D-C252-46F7-B064-1DC0D333C0FB}" type="presParOf" srcId="{739B2D77-7B23-4050-A47A-688E22921A71}" destId="{6E0BAA5F-002C-4ADA-A2C6-9444760BF1CB}" srcOrd="2" destOrd="0" presId="urn:microsoft.com/office/officeart/2008/layout/NameandTitleOrganizationalChart"/>
    <dgm:cxn modelId="{C3B0BEB3-91F2-44B0-AAFC-FF1243314188}" type="presParOf" srcId="{4A94BDCB-B384-4A63-9CD0-693D46EB4CDC}" destId="{7A4ACEDD-B7E6-47BD-954C-BFAB2EBBB4BA}" srcOrd="1" destOrd="0" presId="urn:microsoft.com/office/officeart/2008/layout/NameandTitleOrganizationalChart"/>
    <dgm:cxn modelId="{612DF5AF-0C2B-4F34-8084-DBA119940549}" type="presParOf" srcId="{7A4ACEDD-B7E6-47BD-954C-BFAB2EBBB4BA}" destId="{F4DC7661-12B9-4ABC-9500-3AC6DCA66203}" srcOrd="0" destOrd="0" presId="urn:microsoft.com/office/officeart/2008/layout/NameandTitleOrganizationalChart"/>
    <dgm:cxn modelId="{DAE8C23E-FD6C-4C40-915F-0BEFBB0749F0}" type="presParOf" srcId="{7A4ACEDD-B7E6-47BD-954C-BFAB2EBBB4BA}" destId="{0C81B7C4-F2B8-4F27-960A-8CF7C674DEAB}" srcOrd="1" destOrd="0" presId="urn:microsoft.com/office/officeart/2008/layout/NameandTitleOrganizationalChart"/>
    <dgm:cxn modelId="{75539902-9B0A-4F3B-8481-79F75FE412A9}" type="presParOf" srcId="{0C81B7C4-F2B8-4F27-960A-8CF7C674DEAB}" destId="{D6C668F9-4E7C-4E76-89EC-CD4C1FBF9630}" srcOrd="0" destOrd="0" presId="urn:microsoft.com/office/officeart/2008/layout/NameandTitleOrganizationalChart"/>
    <dgm:cxn modelId="{A65EDBEA-5B84-4037-AB40-A88694B25BD2}" type="presParOf" srcId="{D6C668F9-4E7C-4E76-89EC-CD4C1FBF9630}" destId="{B8B6D0C7-76F2-469F-88F6-5220DC18A0D6}" srcOrd="0" destOrd="0" presId="urn:microsoft.com/office/officeart/2008/layout/NameandTitleOrganizationalChart"/>
    <dgm:cxn modelId="{54FB9BC8-953C-4677-BCCE-FC41C388F5E7}" type="presParOf" srcId="{D6C668F9-4E7C-4E76-89EC-CD4C1FBF9630}" destId="{7E3B5E55-6000-4622-9E78-DD92AECB3DF1}" srcOrd="1" destOrd="0" presId="urn:microsoft.com/office/officeart/2008/layout/NameandTitleOrganizationalChart"/>
    <dgm:cxn modelId="{78086DA3-1F79-4A57-BD30-EEEA8D3EABEA}" type="presParOf" srcId="{D6C668F9-4E7C-4E76-89EC-CD4C1FBF9630}" destId="{E1ADE101-5E63-4564-9C17-C4D47F520E47}" srcOrd="2" destOrd="0" presId="urn:microsoft.com/office/officeart/2008/layout/NameandTitleOrganizationalChart"/>
    <dgm:cxn modelId="{485FCD5D-973B-4B83-A10F-8A6C16A38182}" type="presParOf" srcId="{0C81B7C4-F2B8-4F27-960A-8CF7C674DEAB}" destId="{5CBA15F7-7259-40F7-A55D-5B0466AB9E28}" srcOrd="1" destOrd="0" presId="urn:microsoft.com/office/officeart/2008/layout/NameandTitleOrganizationalChart"/>
    <dgm:cxn modelId="{247C4972-19E0-4E4C-B53B-5E5B658D481B}" type="presParOf" srcId="{0C81B7C4-F2B8-4F27-960A-8CF7C674DEAB}" destId="{3AAE8A0C-EC98-48ED-896B-BB41FA820D7C}" srcOrd="2" destOrd="0" presId="urn:microsoft.com/office/officeart/2008/layout/NameandTitleOrganizationalChart"/>
    <dgm:cxn modelId="{1034B608-A375-4894-A90C-33AD21819F77}" type="presParOf" srcId="{7A4ACEDD-B7E6-47BD-954C-BFAB2EBBB4BA}" destId="{E7A7D2C9-7011-4429-AE48-E886345493F6}" srcOrd="2" destOrd="0" presId="urn:microsoft.com/office/officeart/2008/layout/NameandTitleOrganizationalChart"/>
    <dgm:cxn modelId="{E0EDB337-19ED-4319-A87E-70AE97201893}" type="presParOf" srcId="{7A4ACEDD-B7E6-47BD-954C-BFAB2EBBB4BA}" destId="{3A2E2A68-1FB0-42EE-98BE-85F6759C4361}" srcOrd="3" destOrd="0" presId="urn:microsoft.com/office/officeart/2008/layout/NameandTitleOrganizationalChart"/>
    <dgm:cxn modelId="{907090CD-7E01-4ED6-8BF8-45363BD30E65}" type="presParOf" srcId="{3A2E2A68-1FB0-42EE-98BE-85F6759C4361}" destId="{505B23FE-E8D6-4BE7-8B16-65132C52C156}" srcOrd="0" destOrd="0" presId="urn:microsoft.com/office/officeart/2008/layout/NameandTitleOrganizationalChart"/>
    <dgm:cxn modelId="{18763AEC-AAAB-4D5E-BF58-82D8175E9C79}" type="presParOf" srcId="{505B23FE-E8D6-4BE7-8B16-65132C52C156}" destId="{3E569511-7336-4243-B9B6-3C339DC74BBC}" srcOrd="0" destOrd="0" presId="urn:microsoft.com/office/officeart/2008/layout/NameandTitleOrganizationalChart"/>
    <dgm:cxn modelId="{A6432CD9-B18D-44C4-907B-EF880DAF77A3}" type="presParOf" srcId="{505B23FE-E8D6-4BE7-8B16-65132C52C156}" destId="{28E2CB66-AE0A-4123-90E1-0E4C10632BFC}" srcOrd="1" destOrd="0" presId="urn:microsoft.com/office/officeart/2008/layout/NameandTitleOrganizationalChart"/>
    <dgm:cxn modelId="{C96D0FFD-1145-4DC3-A86B-0B9115CDBDCA}" type="presParOf" srcId="{505B23FE-E8D6-4BE7-8B16-65132C52C156}" destId="{8A40802D-4745-41F0-B7A5-CED3BF7F30B9}" srcOrd="2" destOrd="0" presId="urn:microsoft.com/office/officeart/2008/layout/NameandTitleOrganizationalChart"/>
    <dgm:cxn modelId="{A1CAFABE-D779-4192-9E62-BBCF9E6C3CEC}" type="presParOf" srcId="{3A2E2A68-1FB0-42EE-98BE-85F6759C4361}" destId="{0EE11CC9-AA6F-4A3D-9613-2F6C14185CC7}" srcOrd="1" destOrd="0" presId="urn:microsoft.com/office/officeart/2008/layout/NameandTitleOrganizationalChart"/>
    <dgm:cxn modelId="{EEB0B0F9-06C1-495D-9F48-5E6E1856FD83}" type="presParOf" srcId="{3A2E2A68-1FB0-42EE-98BE-85F6759C4361}" destId="{BD7C5512-7B5E-4ACF-9277-44F3D11CABC1}" srcOrd="2" destOrd="0" presId="urn:microsoft.com/office/officeart/2008/layout/NameandTitleOrganizationalChart"/>
    <dgm:cxn modelId="{76A1A3F0-1D98-4F58-AA9F-729548F4FB1F}" type="presParOf" srcId="{4A94BDCB-B384-4A63-9CD0-693D46EB4CDC}" destId="{42517AD9-08E6-4038-A412-FC5CEA4CA213}" srcOrd="2" destOrd="0" presId="urn:microsoft.com/office/officeart/2008/layout/NameandTitleOrganizationalChart"/>
    <dgm:cxn modelId="{461D2FEB-9CE8-4072-82E2-86880E90B0E5}" type="presParOf" srcId="{8FFA75DE-A3C7-4F6D-8D65-FA665264C3A9}" destId="{A890C7B4-E0E8-4D2D-881F-C7D4DEC338C7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A7D2C9-7011-4429-AE48-E886345493F6}">
      <dsp:nvSpPr>
        <dsp:cNvPr id="0" name=""/>
        <dsp:cNvSpPr/>
      </dsp:nvSpPr>
      <dsp:spPr>
        <a:xfrm>
          <a:off x="4567979" y="3850501"/>
          <a:ext cx="784462" cy="3498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8553"/>
              </a:lnTo>
              <a:lnTo>
                <a:pt x="784462" y="208553"/>
              </a:lnTo>
              <a:lnTo>
                <a:pt x="784462" y="34983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DC7661-12B9-4ABC-9500-3AC6DCA66203}">
      <dsp:nvSpPr>
        <dsp:cNvPr id="0" name=""/>
        <dsp:cNvSpPr/>
      </dsp:nvSpPr>
      <dsp:spPr>
        <a:xfrm>
          <a:off x="3783516" y="3850501"/>
          <a:ext cx="784462" cy="349831"/>
        </a:xfrm>
        <a:custGeom>
          <a:avLst/>
          <a:gdLst/>
          <a:ahLst/>
          <a:cxnLst/>
          <a:rect l="0" t="0" r="0" b="0"/>
          <a:pathLst>
            <a:path>
              <a:moveTo>
                <a:pt x="784462" y="0"/>
              </a:moveTo>
              <a:lnTo>
                <a:pt x="784462" y="208553"/>
              </a:lnTo>
              <a:lnTo>
                <a:pt x="0" y="208553"/>
              </a:lnTo>
              <a:lnTo>
                <a:pt x="0" y="34983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FD7D40-C549-4A6A-97B7-41A29DE3CB93}">
      <dsp:nvSpPr>
        <dsp:cNvPr id="0" name=""/>
        <dsp:cNvSpPr/>
      </dsp:nvSpPr>
      <dsp:spPr>
        <a:xfrm>
          <a:off x="2999053" y="2895192"/>
          <a:ext cx="1568925" cy="3498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8553"/>
              </a:lnTo>
              <a:lnTo>
                <a:pt x="1568925" y="208553"/>
              </a:lnTo>
              <a:lnTo>
                <a:pt x="1568925" y="34983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4C3338-B60D-4E53-A1D8-E97A96DDA7F8}">
      <dsp:nvSpPr>
        <dsp:cNvPr id="0" name=""/>
        <dsp:cNvSpPr/>
      </dsp:nvSpPr>
      <dsp:spPr>
        <a:xfrm>
          <a:off x="1430128" y="3850501"/>
          <a:ext cx="784462" cy="3498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8553"/>
              </a:lnTo>
              <a:lnTo>
                <a:pt x="784462" y="208553"/>
              </a:lnTo>
              <a:lnTo>
                <a:pt x="784462" y="34983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109C1A-CB32-418D-8AC4-BEEAF76A0978}">
      <dsp:nvSpPr>
        <dsp:cNvPr id="0" name=""/>
        <dsp:cNvSpPr/>
      </dsp:nvSpPr>
      <dsp:spPr>
        <a:xfrm>
          <a:off x="645665" y="3850501"/>
          <a:ext cx="784462" cy="349831"/>
        </a:xfrm>
        <a:custGeom>
          <a:avLst/>
          <a:gdLst/>
          <a:ahLst/>
          <a:cxnLst/>
          <a:rect l="0" t="0" r="0" b="0"/>
          <a:pathLst>
            <a:path>
              <a:moveTo>
                <a:pt x="784462" y="0"/>
              </a:moveTo>
              <a:lnTo>
                <a:pt x="784462" y="208553"/>
              </a:lnTo>
              <a:lnTo>
                <a:pt x="0" y="208553"/>
              </a:lnTo>
              <a:lnTo>
                <a:pt x="0" y="34983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D5DE8A-0006-4A81-A0DF-23AE7E7F796E}">
      <dsp:nvSpPr>
        <dsp:cNvPr id="0" name=""/>
        <dsp:cNvSpPr/>
      </dsp:nvSpPr>
      <dsp:spPr>
        <a:xfrm>
          <a:off x="1430128" y="2895192"/>
          <a:ext cx="1568925" cy="349831"/>
        </a:xfrm>
        <a:custGeom>
          <a:avLst/>
          <a:gdLst/>
          <a:ahLst/>
          <a:cxnLst/>
          <a:rect l="0" t="0" r="0" b="0"/>
          <a:pathLst>
            <a:path>
              <a:moveTo>
                <a:pt x="1568925" y="0"/>
              </a:moveTo>
              <a:lnTo>
                <a:pt x="1568925" y="208553"/>
              </a:lnTo>
              <a:lnTo>
                <a:pt x="0" y="208553"/>
              </a:lnTo>
              <a:lnTo>
                <a:pt x="0" y="34983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E9E408-FDE1-4BB1-948E-1CED456147E6}">
      <dsp:nvSpPr>
        <dsp:cNvPr id="0" name=""/>
        <dsp:cNvSpPr/>
      </dsp:nvSpPr>
      <dsp:spPr>
        <a:xfrm>
          <a:off x="2414340" y="2289715"/>
          <a:ext cx="1169426" cy="6054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8544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Спектрометрические методы анализа </a:t>
          </a:r>
        </a:p>
      </dsp:txBody>
      <dsp:txXfrm>
        <a:off x="2414340" y="2289715"/>
        <a:ext cx="1169426" cy="605477"/>
      </dsp:txXfrm>
    </dsp:sp>
    <dsp:sp modelId="{04CF37BB-3EA9-4CE4-BBDC-DA2BB51BE72B}">
      <dsp:nvSpPr>
        <dsp:cNvPr id="0" name=""/>
        <dsp:cNvSpPr/>
      </dsp:nvSpPr>
      <dsp:spPr>
        <a:xfrm>
          <a:off x="2648225" y="2760641"/>
          <a:ext cx="1052483" cy="2018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2648225" y="2760641"/>
        <a:ext cx="1052483" cy="201825"/>
      </dsp:txXfrm>
    </dsp:sp>
    <dsp:sp modelId="{9C18B290-FBC0-4A00-915E-0E68E5F77CF2}">
      <dsp:nvSpPr>
        <dsp:cNvPr id="0" name=""/>
        <dsp:cNvSpPr/>
      </dsp:nvSpPr>
      <dsp:spPr>
        <a:xfrm>
          <a:off x="845414" y="3245023"/>
          <a:ext cx="1169426" cy="6054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8544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Эмиссионные </a:t>
          </a:r>
        </a:p>
      </dsp:txBody>
      <dsp:txXfrm>
        <a:off x="845414" y="3245023"/>
        <a:ext cx="1169426" cy="605477"/>
      </dsp:txXfrm>
    </dsp:sp>
    <dsp:sp modelId="{6C5CF51E-EE83-4066-B746-FB24C09E16E8}">
      <dsp:nvSpPr>
        <dsp:cNvPr id="0" name=""/>
        <dsp:cNvSpPr/>
      </dsp:nvSpPr>
      <dsp:spPr>
        <a:xfrm>
          <a:off x="1079300" y="3715950"/>
          <a:ext cx="1052483" cy="2018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>
        <a:off x="1079300" y="3715950"/>
        <a:ext cx="1052483" cy="201825"/>
      </dsp:txXfrm>
    </dsp:sp>
    <dsp:sp modelId="{305FB38E-CBFB-4CBE-997A-5151B08D81CB}">
      <dsp:nvSpPr>
        <dsp:cNvPr id="0" name=""/>
        <dsp:cNvSpPr/>
      </dsp:nvSpPr>
      <dsp:spPr>
        <a:xfrm>
          <a:off x="60952" y="4200332"/>
          <a:ext cx="1169426" cy="6054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8544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Атомно эмисионный анализ</a:t>
          </a:r>
        </a:p>
      </dsp:txBody>
      <dsp:txXfrm>
        <a:off x="60952" y="4200332"/>
        <a:ext cx="1169426" cy="605477"/>
      </dsp:txXfrm>
    </dsp:sp>
    <dsp:sp modelId="{E5A0AF64-DEB7-4FEB-A9B9-8E96A53CEEA2}">
      <dsp:nvSpPr>
        <dsp:cNvPr id="0" name=""/>
        <dsp:cNvSpPr/>
      </dsp:nvSpPr>
      <dsp:spPr>
        <a:xfrm>
          <a:off x="294837" y="4671259"/>
          <a:ext cx="1052483" cy="2018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>
        <a:off x="294837" y="4671259"/>
        <a:ext cx="1052483" cy="201825"/>
      </dsp:txXfrm>
    </dsp:sp>
    <dsp:sp modelId="{C6333F9B-4C3A-41C5-ADA5-0C651034A742}">
      <dsp:nvSpPr>
        <dsp:cNvPr id="0" name=""/>
        <dsp:cNvSpPr/>
      </dsp:nvSpPr>
      <dsp:spPr>
        <a:xfrm>
          <a:off x="1629877" y="4200332"/>
          <a:ext cx="1169426" cy="6054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8544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Моллекулярно эммисионный метод анализа</a:t>
          </a:r>
        </a:p>
      </dsp:txBody>
      <dsp:txXfrm>
        <a:off x="1629877" y="4200332"/>
        <a:ext cx="1169426" cy="605477"/>
      </dsp:txXfrm>
    </dsp:sp>
    <dsp:sp modelId="{7F6242BF-B517-4B75-A9C8-7ED543EEA452}">
      <dsp:nvSpPr>
        <dsp:cNvPr id="0" name=""/>
        <dsp:cNvSpPr/>
      </dsp:nvSpPr>
      <dsp:spPr>
        <a:xfrm>
          <a:off x="1863762" y="4671259"/>
          <a:ext cx="1052483" cy="2018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>
        <a:off x="1863762" y="4671259"/>
        <a:ext cx="1052483" cy="201825"/>
      </dsp:txXfrm>
    </dsp:sp>
    <dsp:sp modelId="{FEB7840D-DD24-40AA-A853-3775F6201DAB}">
      <dsp:nvSpPr>
        <dsp:cNvPr id="0" name=""/>
        <dsp:cNvSpPr/>
      </dsp:nvSpPr>
      <dsp:spPr>
        <a:xfrm>
          <a:off x="3983265" y="3245023"/>
          <a:ext cx="1169426" cy="6054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8544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Абсарбационные </a:t>
          </a:r>
        </a:p>
      </dsp:txBody>
      <dsp:txXfrm>
        <a:off x="3983265" y="3245023"/>
        <a:ext cx="1169426" cy="605477"/>
      </dsp:txXfrm>
    </dsp:sp>
    <dsp:sp modelId="{3243CB4F-762D-4780-B3A0-14E1351BE9DC}">
      <dsp:nvSpPr>
        <dsp:cNvPr id="0" name=""/>
        <dsp:cNvSpPr/>
      </dsp:nvSpPr>
      <dsp:spPr>
        <a:xfrm>
          <a:off x="4217151" y="3715950"/>
          <a:ext cx="1052483" cy="2018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>
        <a:off x="4217151" y="3715950"/>
        <a:ext cx="1052483" cy="201825"/>
      </dsp:txXfrm>
    </dsp:sp>
    <dsp:sp modelId="{B8B6D0C7-76F2-469F-88F6-5220DC18A0D6}">
      <dsp:nvSpPr>
        <dsp:cNvPr id="0" name=""/>
        <dsp:cNvSpPr/>
      </dsp:nvSpPr>
      <dsp:spPr>
        <a:xfrm>
          <a:off x="3198803" y="4200332"/>
          <a:ext cx="1169426" cy="6054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8544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атомно-абсорабационный </a:t>
          </a:r>
        </a:p>
      </dsp:txBody>
      <dsp:txXfrm>
        <a:off x="3198803" y="4200332"/>
        <a:ext cx="1169426" cy="605477"/>
      </dsp:txXfrm>
    </dsp:sp>
    <dsp:sp modelId="{7E3B5E55-6000-4622-9E78-DD92AECB3DF1}">
      <dsp:nvSpPr>
        <dsp:cNvPr id="0" name=""/>
        <dsp:cNvSpPr/>
      </dsp:nvSpPr>
      <dsp:spPr>
        <a:xfrm>
          <a:off x="3432688" y="4671259"/>
          <a:ext cx="1052483" cy="2018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>
        <a:off x="3432688" y="4671259"/>
        <a:ext cx="1052483" cy="201825"/>
      </dsp:txXfrm>
    </dsp:sp>
    <dsp:sp modelId="{3E569511-7336-4243-B9B6-3C339DC74BBC}">
      <dsp:nvSpPr>
        <dsp:cNvPr id="0" name=""/>
        <dsp:cNvSpPr/>
      </dsp:nvSpPr>
      <dsp:spPr>
        <a:xfrm>
          <a:off x="4767728" y="4200332"/>
          <a:ext cx="1169426" cy="6054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8544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молекулярно абсарбационный</a:t>
          </a:r>
        </a:p>
      </dsp:txBody>
      <dsp:txXfrm>
        <a:off x="4767728" y="4200332"/>
        <a:ext cx="1169426" cy="605477"/>
      </dsp:txXfrm>
    </dsp:sp>
    <dsp:sp modelId="{28E2CB66-AE0A-4123-90E1-0E4C10632BFC}">
      <dsp:nvSpPr>
        <dsp:cNvPr id="0" name=""/>
        <dsp:cNvSpPr/>
      </dsp:nvSpPr>
      <dsp:spPr>
        <a:xfrm>
          <a:off x="5001613" y="4671259"/>
          <a:ext cx="1052483" cy="2018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>
        <a:off x="5001613" y="4671259"/>
        <a:ext cx="1052483" cy="2018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97763-12FA-40F9-8947-439BCABFD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27</Pages>
  <Words>4655</Words>
  <Characters>26538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tsibin.nic@mail.ru</dc:creator>
  <cp:keywords/>
  <dc:description/>
  <cp:lastModifiedBy>tsibin.nic@mail.ru</cp:lastModifiedBy>
  <cp:revision>2</cp:revision>
  <dcterms:created xsi:type="dcterms:W3CDTF">2018-04-05T20:19:00Z</dcterms:created>
  <dcterms:modified xsi:type="dcterms:W3CDTF">2018-04-25T19:28:00Z</dcterms:modified>
</cp:coreProperties>
</file>