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B7" w:rsidRDefault="000C7CB6" w:rsidP="002B40B7">
      <w:pPr>
        <w:jc w:val="center"/>
        <w:rPr>
          <w:ins w:id="0" w:author="Home" w:date="2017-01-07T15:12:00Z"/>
          <w:rFonts w:ascii="Arial" w:hAnsi="Arial" w:cs="Arial"/>
          <w:b/>
          <w:bCs/>
          <w:color w:val="333333"/>
          <w:kern w:val="36"/>
          <w:sz w:val="28"/>
          <w:szCs w:val="28"/>
        </w:rPr>
      </w:pPr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J-</w:t>
      </w:r>
      <w:proofErr w:type="spellStart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Pop</w:t>
      </w:r>
      <w:proofErr w:type="spellEnd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, J-</w:t>
      </w:r>
      <w:proofErr w:type="spellStart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Rock</w:t>
      </w:r>
      <w:proofErr w:type="spellEnd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, J-</w:t>
      </w:r>
      <w:proofErr w:type="spellStart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Hip</w:t>
      </w:r>
      <w:proofErr w:type="spellEnd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-</w:t>
      </w:r>
      <w:proofErr w:type="spellStart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>Hop</w:t>
      </w:r>
      <w:proofErr w:type="spellEnd"/>
      <w:r w:rsidRPr="00B27F9D"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- современные музыкальные субкультуры Японии.</w:t>
      </w:r>
    </w:p>
    <w:p w:rsidR="00FD40E7" w:rsidRPr="00B27F9D" w:rsidRDefault="00FD40E7" w:rsidP="00201708">
      <w:pPr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ins w:id="1" w:author="Home" w:date="2017-01-07T15:12:00Z">
        <w:r>
          <w:rPr>
            <w:rFonts w:ascii="Arial" w:hAnsi="Arial" w:cs="Arial"/>
            <w:b/>
            <w:bCs/>
            <w:color w:val="333333"/>
            <w:kern w:val="36"/>
            <w:sz w:val="28"/>
            <w:szCs w:val="28"/>
          </w:rPr>
          <w:t>Глава 1.</w:t>
        </w:r>
      </w:ins>
    </w:p>
    <w:p w:rsidR="008016E0" w:rsidRPr="00787191" w:rsidRDefault="006B61AC" w:rsidP="002B40B7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До XIX века Япония оставалась закрытой страной.</w:t>
      </w:r>
      <w:r w:rsidR="00DF6778" w:rsidRPr="00DF6778">
        <w:t xml:space="preserve"> </w:t>
      </w:r>
      <w:r w:rsidR="00DF6778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Начало </w:t>
      </w:r>
      <w:r w:rsidR="00DF6778" w:rsidRPr="00DF6778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изоляции Японии от остального мира </w:t>
      </w:r>
      <w:r w:rsidR="00DF6778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было положено </w:t>
      </w:r>
      <w:r w:rsidR="00DF6778" w:rsidRPr="00DF6778">
        <w:rPr>
          <w:rFonts w:ascii="Arial" w:hAnsi="Arial" w:cs="Arial"/>
          <w:bCs/>
          <w:color w:val="333333"/>
          <w:kern w:val="36"/>
          <w:sz w:val="24"/>
          <w:szCs w:val="24"/>
        </w:rPr>
        <w:t>в связи с начавшейся торговой и культурной экспансией европейцев (так называемый "бамбуковый занавес"). После заключения договора с США в 1854 и открытия портов страна пережила индустриализацию и модернизировала экономи</w:t>
      </w:r>
      <w:r w:rsidR="00DF6778">
        <w:rPr>
          <w:rFonts w:ascii="Arial" w:hAnsi="Arial" w:cs="Arial"/>
          <w:bCs/>
          <w:color w:val="333333"/>
          <w:kern w:val="36"/>
          <w:sz w:val="24"/>
          <w:szCs w:val="24"/>
        </w:rPr>
        <w:t>ку, "бамбуковый занавес" рухнул.</w:t>
      </w:r>
      <w:r w:rsidR="00DF6778" w:rsidRPr="00DF6778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Япония начала налаживать </w:t>
      </w:r>
      <w:r w:rsidR="00817A82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экономические отношения с другими странами. Влияние запада отразилось не только в экономике, то так же и в культу</w:t>
      </w:r>
      <w:r w:rsidR="00D2057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рной сфере, и оно </w:t>
      </w:r>
      <w:proofErr w:type="gramStart"/>
      <w:r w:rsidR="00D2057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продолжается по сей</w:t>
      </w:r>
      <w:proofErr w:type="gramEnd"/>
      <w:r w:rsidR="00D2057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день. </w:t>
      </w:r>
      <w:r w:rsidR="00B10A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</w:r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Тема моего реферата – «J-</w:t>
      </w:r>
      <w:proofErr w:type="spellStart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Pop</w:t>
      </w:r>
      <w:proofErr w:type="spellEnd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 J-</w:t>
      </w:r>
      <w:proofErr w:type="spellStart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Rock</w:t>
      </w:r>
      <w:proofErr w:type="spellEnd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 J-</w:t>
      </w:r>
      <w:proofErr w:type="spellStart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Hip</w:t>
      </w:r>
      <w:proofErr w:type="spellEnd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-</w:t>
      </w:r>
      <w:proofErr w:type="spellStart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Hop</w:t>
      </w:r>
      <w:proofErr w:type="spellEnd"/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- современные музыкальные субкультуры Японии»</w:t>
      </w:r>
      <w:ins w:id="2" w:author="admin" w:date="2016-11-18T15:30:00Z">
        <w:r w:rsidR="00172E23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,</w:t>
        </w:r>
      </w:ins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и я хочу провести сравнение западной </w:t>
      </w:r>
      <w:r w:rsidR="0079721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 японской </w:t>
      </w:r>
      <w:r w:rsidR="00522B34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музыки </w:t>
      </w:r>
      <w:r w:rsidR="0079721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  изменение западных субкультур </w:t>
      </w:r>
      <w:proofErr w:type="gramStart"/>
      <w:r w:rsidR="00797211">
        <w:rPr>
          <w:rFonts w:ascii="Arial" w:hAnsi="Arial" w:cs="Arial"/>
          <w:bCs/>
          <w:color w:val="333333"/>
          <w:kern w:val="36"/>
          <w:sz w:val="24"/>
          <w:szCs w:val="24"/>
        </w:rPr>
        <w:t>по</w:t>
      </w:r>
      <w:proofErr w:type="gramEnd"/>
      <w:r w:rsidR="0079721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влиянием японских музыкальных мотивов.</w:t>
      </w:r>
    </w:p>
    <w:p w:rsidR="00FA065E" w:rsidRPr="00787191" w:rsidRDefault="008016E0" w:rsidP="002B40B7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Начнем с рассмотрения такого западного </w:t>
      </w:r>
      <w:r w:rsidR="00172E23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жанр</w:t>
      </w:r>
      <w:r w:rsidR="00172E23">
        <w:rPr>
          <w:rFonts w:ascii="Arial" w:hAnsi="Arial" w:cs="Arial"/>
          <w:bCs/>
          <w:color w:val="333333"/>
          <w:kern w:val="36"/>
          <w:sz w:val="24"/>
          <w:szCs w:val="24"/>
        </w:rPr>
        <w:t>а</w:t>
      </w:r>
      <w:r w:rsidR="00172E23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музыки</w:t>
      </w:r>
      <w:r w:rsidR="00172E23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как рок.</w:t>
      </w: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Истоки рока берут свое начало в таком музыкальном жанре как рок-н-ролл, который сам вырос из таких жанров как блюз и кантри. </w:t>
      </w:r>
      <w:r w:rsidR="00DD3A7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Центрами 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такого</w:t>
      </w:r>
      <w:r w:rsidR="00DD3A7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музыкального направления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 как рок-н-ролл</w:t>
      </w:r>
      <w:r w:rsidR="00DD3A7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становятся США и Великобритания. </w:t>
      </w:r>
      <w:r w:rsidR="0099304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В переводе с английского «</w:t>
      </w:r>
      <w:r w:rsidR="00993045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rock</w:t>
      </w:r>
      <w:r w:rsidR="0099304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» - качаться/укачиваться, что указывает </w:t>
      </w:r>
      <w:proofErr w:type="spellStart"/>
      <w:r w:rsidR="0099304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на</w:t>
      </w:r>
      <w:del w:id="3" w:author="Home" w:date="2017-01-07T15:13:00Z">
        <w:r w:rsidR="00993045" w:rsidRPr="00787191" w:rsidDel="00CE0E83">
          <w:rPr>
            <w:rFonts w:ascii="Arial" w:hAnsi="Arial" w:cs="Arial"/>
            <w:bCs/>
            <w:color w:val="333333"/>
            <w:kern w:val="36"/>
            <w:sz w:val="24"/>
            <w:szCs w:val="24"/>
          </w:rPr>
          <w:delText xml:space="preserve"> </w:delText>
        </w:r>
      </w:del>
      <w:r w:rsidR="00CE0E83">
        <w:rPr>
          <w:rFonts w:ascii="Arial" w:hAnsi="Arial" w:cs="Arial"/>
          <w:bCs/>
          <w:color w:val="333333"/>
          <w:kern w:val="36"/>
          <w:sz w:val="24"/>
          <w:szCs w:val="24"/>
        </w:rPr>
        <w:t>ритмичность</w:t>
      </w:r>
      <w:proofErr w:type="spellEnd"/>
      <w:r w:rsidR="00CE0E8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и подвижность музыки</w:t>
      </w:r>
      <w:proofErr w:type="gramStart"/>
      <w:r w:rsidR="00CE0E83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  <w:r w:rsidR="0099304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  <w:r w:rsidR="007D5C18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</w:r>
      <w:proofErr w:type="gram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Многие историки-музыковеды считают, что первой точкой отсчета в развитии рока становится песня Билла </w:t>
      </w:r>
      <w:proofErr w:type="spellStart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Хейли</w:t>
      </w:r>
      <w:proofErr w:type="spell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«</w:t>
      </w:r>
      <w:proofErr w:type="spellStart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Rock</w:t>
      </w:r>
      <w:proofErr w:type="spell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Around</w:t>
      </w:r>
      <w:proofErr w:type="spell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The</w:t>
      </w:r>
      <w:proofErr w:type="spell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Clock</w:t>
      </w:r>
      <w:proofErr w:type="spellEnd"/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»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(50</w:t>
      </w:r>
      <w:ins w:id="4" w:author="admin" w:date="2016-11-18T15:36:00Z">
        <w:r w:rsidR="00172E23" w:rsidRPr="00201708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-</w:t>
        </w:r>
      </w:ins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е годы </w:t>
      </w:r>
      <w:r w:rsidR="00172E23">
        <w:rPr>
          <w:rFonts w:ascii="Arial" w:eastAsiaTheme="minorEastAsia" w:hAnsi="Arial" w:cs="Arial"/>
          <w:bCs/>
          <w:color w:val="333333"/>
          <w:kern w:val="36"/>
          <w:sz w:val="24"/>
          <w:szCs w:val="24"/>
          <w:lang w:val="en-US" w:eastAsia="ja-JP"/>
        </w:rPr>
        <w:t>XX</w:t>
      </w:r>
      <w:r w:rsidR="00172E23" w:rsidRPr="00201708">
        <w:rPr>
          <w:rFonts w:ascii="Arial" w:eastAsiaTheme="minorEastAsia" w:hAnsi="Arial" w:cs="Arial"/>
          <w:bCs/>
          <w:color w:val="333333"/>
          <w:kern w:val="36"/>
          <w:sz w:val="24"/>
          <w:szCs w:val="24"/>
          <w:lang w:eastAsia="ja-JP"/>
        </w:rPr>
        <w:t xml:space="preserve"> 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века)</w:t>
      </w:r>
      <w:r w:rsidR="00D0271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После этого появляется Элвис Пресли, который производит настоящий фурор и выносит рок-н-ролл на мировую эстраду. </w:t>
      </w:r>
      <w:r w:rsidR="002B40B7" w:rsidRPr="00787191">
        <w:rPr>
          <w:rFonts w:ascii="Arial" w:hAnsi="Arial" w:cs="Arial"/>
          <w:b/>
          <w:bCs/>
          <w:color w:val="333333"/>
          <w:kern w:val="36"/>
          <w:sz w:val="24"/>
          <w:szCs w:val="24"/>
        </w:rPr>
        <w:br/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Позднее, в 60х годах 20 века появляется новая группа, сыгравшая немаловажную роль в развитии рока – 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The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Beatles</w:t>
      </w:r>
      <w:r w:rsidR="002D2E1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Они производят настоящий фурор, </w:t>
      </w:r>
      <w:r w:rsidR="0015634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делая рок-н-ролл одним из самых успешных музыкальных стилей</w:t>
      </w:r>
      <w:r w:rsidR="00B9350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</w:t>
      </w:r>
      <w:r w:rsidR="0015634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и их песни не теряют свою популярность до сих пор.</w:t>
      </w:r>
      <w:r w:rsidR="00B364F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  <w:t>Рок имеет бесчисленное множество направлений и ответвлений, например</w:t>
      </w:r>
      <w:r w:rsidR="00874A3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</w:t>
      </w:r>
      <w:r w:rsidR="00B364F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таких как панк-рок, металл, альтернативный рок, </w:t>
      </w:r>
      <w:proofErr w:type="spellStart"/>
      <w:r w:rsidR="00B364F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хардкор</w:t>
      </w:r>
      <w:proofErr w:type="spellEnd"/>
      <w:r w:rsidR="00B364F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</w:t>
      </w:r>
      <w:r w:rsidR="00874A3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Тексты песен этого жанра могут быть наполнены абсолютно любым смыслом</w:t>
      </w:r>
      <w:r w:rsidR="00AD74E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 от легких и непринужденных</w:t>
      </w:r>
      <w:r w:rsidR="00297E4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</w:t>
      </w:r>
      <w:r w:rsidR="00AD74E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gramStart"/>
      <w:r w:rsidR="00AD74E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до</w:t>
      </w:r>
      <w:proofErr w:type="gramEnd"/>
      <w:r w:rsidR="00AD74E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тяжелых и трагических. 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Сейчас одними из наиболее популярных </w:t>
      </w:r>
      <w:r w:rsidR="000F0E71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западных 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исполнителей считаются такие группы как 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Skillet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proofErr w:type="spellStart"/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Linkin</w:t>
      </w:r>
      <w:proofErr w:type="spellEnd"/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Park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Nickelback</w:t>
      </w:r>
      <w:r w:rsidR="00FA065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</w:p>
    <w:p w:rsidR="000F0E71" w:rsidRPr="00787191" w:rsidRDefault="000F0E71" w:rsidP="002B40B7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Вторым </w:t>
      </w:r>
      <w:r w:rsidR="006A291D">
        <w:rPr>
          <w:rFonts w:ascii="Arial" w:hAnsi="Arial" w:cs="Arial"/>
          <w:bCs/>
          <w:color w:val="333333"/>
          <w:kern w:val="36"/>
          <w:sz w:val="24"/>
          <w:szCs w:val="24"/>
        </w:rPr>
        <w:t>рассматривается</w:t>
      </w: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такой</w:t>
      </w:r>
      <w:r w:rsidR="00676C7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 музыкальный жанр</w:t>
      </w:r>
      <w:ins w:id="5" w:author="Home" w:date="2017-01-07T15:14:00Z">
        <w:r w:rsidR="006A291D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,</w:t>
        </w:r>
      </w:ins>
      <w:r w:rsidR="00676C7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как поп. </w:t>
      </w:r>
      <w:r w:rsidR="00764BC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Этот жанр, так же как и рок</w:t>
      </w:r>
      <w:ins w:id="6" w:author="admin" w:date="2016-11-18T15:38:00Z">
        <w:r w:rsidR="00172E23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,</w:t>
        </w:r>
      </w:ins>
      <w:r w:rsidR="00764BC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охватывает большое количест</w:t>
      </w:r>
      <w:r w:rsidR="00D246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во жанров, например, такие как транс, </w:t>
      </w:r>
      <w:proofErr w:type="spellStart"/>
      <w:r w:rsidR="00D246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хаус</w:t>
      </w:r>
      <w:proofErr w:type="spellEnd"/>
      <w:r w:rsidR="00D246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диско, техно, </w:t>
      </w:r>
      <w:proofErr w:type="spellStart"/>
      <w:r w:rsidR="00D246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фанк</w:t>
      </w:r>
      <w:proofErr w:type="spellEnd"/>
      <w:r w:rsidR="00D2469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</w:t>
      </w:r>
      <w:r w:rsidR="00342D46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Так же как и рок, поп зародился в 50х в Великобритании. В отличие от рока, поп музыка отличается незамысловатой мелодией и легко запоминающимся текстом. </w:t>
      </w:r>
      <w:r w:rsidR="0031711E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Благодаря таким группам, как </w:t>
      </w:r>
      <w:r w:rsidR="008F0002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ABBA</w:t>
      </w:r>
      <w:r w:rsidR="008F0002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жанр начал широко распространяться в 60</w:t>
      </w:r>
      <w:ins w:id="7" w:author="admin" w:date="2016-11-18T15:39:00Z">
        <w:r w:rsidR="00172E23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-</w:t>
        </w:r>
      </w:ins>
      <w:r w:rsidR="008F0002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х годах </w:t>
      </w:r>
      <w:r w:rsidR="00172E23">
        <w:rPr>
          <w:rFonts w:ascii="Arial" w:hAnsi="Arial" w:cs="Arial"/>
          <w:bCs/>
          <w:color w:val="333333"/>
          <w:kern w:val="36"/>
          <w:sz w:val="24"/>
          <w:szCs w:val="24"/>
        </w:rPr>
        <w:t>ХХ</w:t>
      </w:r>
      <w:r w:rsidR="008F0002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века. </w:t>
      </w:r>
      <w:r w:rsidR="007D325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</w:r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Изначально</w:t>
      </w:r>
      <w:r w:rsidR="00152C6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,</w:t>
      </w:r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особых различий </w:t>
      </w:r>
      <w:proofErr w:type="gramStart"/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между</w:t>
      </w:r>
      <w:proofErr w:type="gramEnd"/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gramStart"/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рок</w:t>
      </w:r>
      <w:proofErr w:type="gramEnd"/>
      <w:r w:rsidR="00FD290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и поп музыкой не выделялось</w:t>
      </w:r>
      <w:r w:rsidR="00172E23">
        <w:rPr>
          <w:rFonts w:ascii="Arial" w:hAnsi="Arial" w:cs="Arial"/>
          <w:bCs/>
          <w:color w:val="333333"/>
          <w:kern w:val="36"/>
          <w:sz w:val="24"/>
          <w:szCs w:val="24"/>
        </w:rPr>
        <w:t>. Раз</w:t>
      </w:r>
      <w:r w:rsidR="00152C6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деляться они начали в 1967 году. Рок исполнители начали экспериментировать над своими образами, пытаться как-то </w:t>
      </w:r>
      <w:proofErr w:type="spellStart"/>
      <w:r w:rsidR="00152C6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самовыражаться</w:t>
      </w:r>
      <w:proofErr w:type="spellEnd"/>
      <w:r w:rsidR="00152C6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так же произошли изменения и в звучании текстов. </w:t>
      </w:r>
      <w:r w:rsidR="0096284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Исполнители же поп музыки, часто </w:t>
      </w:r>
      <w:r w:rsidR="0096284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lastRenderedPageBreak/>
        <w:t>не имеющие особой индивидуальности</w:t>
      </w:r>
      <w:ins w:id="8" w:author="admin" w:date="2016-11-18T15:40:00Z">
        <w:r w:rsidR="001C0B99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,</w:t>
        </w:r>
      </w:ins>
      <w:r w:rsidR="0096284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стараются подстроиться под вкусы большинства. Такой стиль как поп</w:t>
      </w:r>
      <w:r w:rsidR="001C0B99">
        <w:rPr>
          <w:rFonts w:ascii="Arial" w:hAnsi="Arial" w:cs="Arial"/>
          <w:bCs/>
          <w:color w:val="333333"/>
          <w:kern w:val="36"/>
          <w:sz w:val="24"/>
          <w:szCs w:val="24"/>
        </w:rPr>
        <w:t>-музыка</w:t>
      </w:r>
      <w:r w:rsidR="0096284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остается в определенных рамках, и исполнители редко привносят что-то новое в тексты или мелодию произведений. </w:t>
      </w:r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В настоящее время жанр имеет большую популярность и количество исполнителей так же велико. Из наиболее популярных</w:t>
      </w:r>
      <w:r w:rsidR="00CA41FC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современных исполнителей</w:t>
      </w:r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можно привести в пример </w:t>
      </w:r>
      <w:proofErr w:type="spellStart"/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Джастина</w:t>
      </w:r>
      <w:proofErr w:type="spellEnd"/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Бибера</w:t>
      </w:r>
      <w:proofErr w:type="spellEnd"/>
      <w:r w:rsidR="00BB187A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Леди Гагу, а из российских – Диму Билана. </w:t>
      </w:r>
    </w:p>
    <w:p w:rsidR="00B00387" w:rsidRPr="00787191" w:rsidRDefault="00423791" w:rsidP="005D6C79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И,</w:t>
      </w:r>
      <w:proofErr w:type="gramStart"/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,</w:t>
      </w:r>
      <w:proofErr w:type="gramEnd"/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хип-хоп. Хип-хоп – самый поздний из рассматриваемых </w:t>
      </w:r>
      <w:r w:rsidR="001C0B99">
        <w:rPr>
          <w:rFonts w:ascii="Arial" w:hAnsi="Arial" w:cs="Arial"/>
          <w:bCs/>
          <w:color w:val="333333"/>
          <w:kern w:val="36"/>
          <w:sz w:val="24"/>
          <w:szCs w:val="24"/>
        </w:rPr>
        <w:t>в данной работе</w:t>
      </w:r>
      <w:r w:rsidR="001C0B9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7C61CB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жанров. </w:t>
      </w: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7C61CB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Субкультура хип-хопа зародилась в 1973 году в афроамериканских и латиноамериканских кварталах </w:t>
      </w:r>
      <w:proofErr w:type="spellStart"/>
      <w:r w:rsidR="007C61CB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Бронкса</w:t>
      </w:r>
      <w:proofErr w:type="spellEnd"/>
      <w:r w:rsidR="007C61CB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(</w:t>
      </w:r>
      <w:r w:rsidR="00EF108D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Нью-Йорк</w:t>
      </w:r>
      <w:r w:rsidR="007C61CB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). </w:t>
      </w:r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Появление самого жанра «хип-хоп» датируют 1979 годом, когда была выпущена первая в истории хип-хоп композиция — «</w:t>
      </w:r>
      <w:proofErr w:type="spellStart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Rapper's</w:t>
      </w:r>
      <w:proofErr w:type="spellEnd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Delight</w:t>
      </w:r>
      <w:proofErr w:type="spellEnd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», группы </w:t>
      </w:r>
      <w:proofErr w:type="spellStart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The</w:t>
      </w:r>
      <w:proofErr w:type="spellEnd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Sugarhill</w:t>
      </w:r>
      <w:proofErr w:type="spellEnd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Gang</w:t>
      </w:r>
      <w:proofErr w:type="spellEnd"/>
      <w:r w:rsidR="0026550F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  <w:r w:rsidR="0055188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  <w:t>Тексты таких композиций так же могут быть наполнены</w:t>
      </w:r>
      <w:r w:rsidR="001368E5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различным смыслом, и могут так же поднимать различные социальные проблемы.</w:t>
      </w:r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Так же выделяется спектр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поджанров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: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Олдскул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Ньюскул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Гангста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-рэп, Политический хип-хоп, Альтернативный хип-хоп, Джи-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фанк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Хорроркор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Южный хип-хоп, </w:t>
      </w:r>
      <w:proofErr w:type="spellStart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Грайм</w:t>
      </w:r>
      <w:proofErr w:type="spellEnd"/>
      <w:r w:rsidR="005D6C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</w:t>
      </w:r>
      <w:r w:rsidR="00C2535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Расцветом этого жанра считается конец 80</w:t>
      </w:r>
      <w:ins w:id="9" w:author="admin" w:date="2016-11-18T15:42:00Z">
        <w:r w:rsidR="001C0B99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-</w:t>
        </w:r>
      </w:ins>
      <w:r w:rsidR="00C2535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х – начало 90</w:t>
      </w:r>
      <w:ins w:id="10" w:author="admin" w:date="2016-11-18T15:42:00Z">
        <w:r w:rsidR="001C0B99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-</w:t>
        </w:r>
      </w:ins>
      <w:r w:rsidR="00C2535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х, в этот период появляются его новые</w:t>
      </w:r>
      <w:r w:rsidR="00572172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направления, он получает популярность. </w:t>
      </w:r>
      <w:r w:rsidR="003714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br/>
        <w:t>В Россию хип-хоп проник в 80</w:t>
      </w:r>
      <w:ins w:id="11" w:author="admin" w:date="2016-11-18T15:42:00Z">
        <w:r w:rsidR="001C0B99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-</w:t>
        </w:r>
      </w:ins>
      <w:r w:rsidR="003714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х годах, и, изначально процветал в мелких районах. </w:t>
      </w:r>
      <w:r w:rsidR="00C2535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3714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В 2000-2002</w:t>
      </w:r>
      <w:ins w:id="12" w:author="admin" w:date="2016-11-18T15:43:00Z">
        <w:r w:rsidR="001C0B99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-</w:t>
        </w:r>
      </w:ins>
      <w:r w:rsidR="00371479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х годах хип-хоп набирает популярность у танцоров. </w:t>
      </w:r>
      <w:r w:rsidR="00677AD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С 2010 года хип-хоп популярен </w:t>
      </w:r>
      <w:proofErr w:type="gramStart"/>
      <w:r w:rsidR="00677AD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по</w:t>
      </w:r>
      <w:proofErr w:type="gramEnd"/>
      <w:r w:rsidR="00677AD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ins w:id="13" w:author="admin" w:date="2016-11-18T15:43:00Z">
        <w:r w:rsidR="001C0B99">
          <w:rPr>
            <w:rFonts w:ascii="Arial" w:hAnsi="Arial" w:cs="Arial"/>
            <w:bCs/>
            <w:color w:val="333333"/>
            <w:kern w:val="36"/>
            <w:sz w:val="24"/>
            <w:szCs w:val="24"/>
          </w:rPr>
          <w:t>в</w:t>
        </w:r>
      </w:ins>
      <w:del w:id="14" w:author="admin" w:date="2016-11-18T15:43:00Z">
        <w:r w:rsidR="00677AD0" w:rsidRPr="00787191" w:rsidDel="001C0B99">
          <w:rPr>
            <w:rFonts w:ascii="Arial" w:hAnsi="Arial" w:cs="Arial"/>
            <w:bCs/>
            <w:color w:val="333333"/>
            <w:kern w:val="36"/>
            <w:sz w:val="24"/>
            <w:szCs w:val="24"/>
          </w:rPr>
          <w:delText>В</w:delText>
        </w:r>
      </w:del>
      <w:r w:rsidR="00677AD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сей России. </w:t>
      </w:r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Наиболее популярные исполнители – </w:t>
      </w:r>
      <w:proofErr w:type="spellStart"/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Эминем</w:t>
      </w:r>
      <w:proofErr w:type="spellEnd"/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Jay</w:t>
      </w:r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-</w:t>
      </w:r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Z</w:t>
      </w:r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Доктор </w:t>
      </w:r>
      <w:proofErr w:type="spellStart"/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Дре</w:t>
      </w:r>
      <w:proofErr w:type="spellEnd"/>
      <w:r w:rsidR="00B00387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</w:p>
    <w:p w:rsidR="00C9199F" w:rsidRPr="00D14DAF" w:rsidRDefault="00C9199F" w:rsidP="005D6C79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Мы поверхностно рассмотрели все три жанра, и как они развивались в европейских странах. Как же изменились эти жанры, когда попали в Японию и произошли ли какие-то явные изменения? </w:t>
      </w:r>
      <w:r w:rsidR="007338A0" w:rsidRPr="00787191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В чем сходства и отличия японской и европейской музыки – это я и хочу рассмотреть в </w:t>
      </w:r>
      <w:r w:rsidR="001C0B99">
        <w:rPr>
          <w:rFonts w:ascii="Arial" w:hAnsi="Arial" w:cs="Arial"/>
          <w:bCs/>
          <w:color w:val="333333"/>
          <w:kern w:val="36"/>
          <w:sz w:val="24"/>
          <w:szCs w:val="24"/>
        </w:rPr>
        <w:t>данной работе.</w:t>
      </w:r>
      <w:r w:rsidR="00061129" w:rsidRPr="00061129">
        <w:rPr>
          <w:rFonts w:ascii="Arial" w:hAnsi="Arial" w:cs="Arial"/>
          <w:bCs/>
          <w:color w:val="333333"/>
          <w:kern w:val="36"/>
          <w:sz w:val="24"/>
          <w:szCs w:val="24"/>
        </w:rPr>
        <w:br/>
      </w:r>
    </w:p>
    <w:p w:rsidR="003E2F86" w:rsidRPr="00396079" w:rsidRDefault="00061129" w:rsidP="005A6B89">
      <w:pPr>
        <w:rPr>
          <w:rFonts w:ascii="Arial" w:hAnsi="Arial" w:cs="Arial"/>
          <w:bCs/>
          <w:color w:val="333333"/>
          <w:kern w:val="36"/>
          <w:sz w:val="24"/>
          <w:szCs w:val="24"/>
        </w:rPr>
      </w:pPr>
      <w:r w:rsidRPr="00061129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t>Глава 2.</w:t>
      </w:r>
      <w:r w:rsidR="00BD44A5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t xml:space="preserve"> «</w:t>
      </w:r>
      <w:r w:rsidR="00BD44A5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  <w:lang w:val="en-US"/>
        </w:rPr>
        <w:t>X</w:t>
      </w:r>
      <w:r w:rsidR="00BD44A5" w:rsidRPr="00BD44A5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t xml:space="preserve"> </w:t>
      </w:r>
      <w:r w:rsidR="00BD44A5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  <w:lang w:val="en-US"/>
        </w:rPr>
        <w:t>Japan</w:t>
      </w:r>
      <w:r w:rsidR="00BD44A5" w:rsidRPr="00BD44A5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t xml:space="preserve"> </w:t>
      </w:r>
      <w:r w:rsidR="00BD44A5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t xml:space="preserve">– первая и самая масштабная рок группа в Японии, начало продвижения </w:t>
      </w:r>
      <w:proofErr w:type="gramStart"/>
      <w:r w:rsidR="00BD44A5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t>рок-индустрии</w:t>
      </w:r>
      <w:proofErr w:type="gramEnd"/>
      <w:r w:rsidR="00BD44A5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t xml:space="preserve"> в </w:t>
      </w:r>
      <w:r w:rsidR="00352DD3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t>Я</w:t>
      </w:r>
      <w:r w:rsidR="00BD44A5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t>понии».</w:t>
      </w:r>
      <w:r w:rsidR="00D00E73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  <w:lang w:val="en-US"/>
        </w:rPr>
        <w:br/>
      </w:r>
      <w:r w:rsidR="00BD44A5">
        <w:rPr>
          <w:rFonts w:ascii="Arial" w:hAnsi="Arial" w:cs="Arial"/>
          <w:b/>
          <w:bCs/>
          <w:color w:val="333333"/>
          <w:kern w:val="36"/>
          <w:sz w:val="28"/>
          <w:szCs w:val="28"/>
          <w:u w:val="single"/>
        </w:rPr>
        <w:br/>
      </w:r>
      <w:r w:rsidR="00396079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С проникновением рок индустрии в Японию, начали появляться новые вариации и направления рока, например, такие как </w:t>
      </w:r>
      <w:r w:rsidR="00396079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j</w:t>
      </w:r>
      <w:r w:rsidR="00396079" w:rsidRPr="00396079">
        <w:rPr>
          <w:rFonts w:ascii="Arial" w:hAnsi="Arial" w:cs="Arial"/>
          <w:bCs/>
          <w:color w:val="333333"/>
          <w:kern w:val="36"/>
          <w:sz w:val="24"/>
          <w:szCs w:val="24"/>
        </w:rPr>
        <w:t>-</w:t>
      </w:r>
      <w:r w:rsidR="00396079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punk</w:t>
      </w:r>
      <w:r w:rsidR="00396079" w:rsidRPr="00396079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r w:rsidR="00396079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j</w:t>
      </w:r>
      <w:r w:rsidR="00396079" w:rsidRPr="00396079">
        <w:rPr>
          <w:rFonts w:ascii="Arial" w:hAnsi="Arial" w:cs="Arial"/>
          <w:bCs/>
          <w:color w:val="333333"/>
          <w:kern w:val="36"/>
          <w:sz w:val="24"/>
          <w:szCs w:val="24"/>
        </w:rPr>
        <w:t>-</w:t>
      </w:r>
      <w:r w:rsidR="00396079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metal</w:t>
      </w:r>
      <w:r w:rsidR="00396079" w:rsidRPr="00396079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</w:t>
      </w:r>
      <w:r w:rsidR="00396079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j</w:t>
      </w:r>
      <w:r w:rsidR="00396079" w:rsidRPr="00396079">
        <w:rPr>
          <w:rFonts w:ascii="Arial" w:hAnsi="Arial" w:cs="Arial"/>
          <w:bCs/>
          <w:color w:val="333333"/>
          <w:kern w:val="36"/>
          <w:sz w:val="24"/>
          <w:szCs w:val="24"/>
        </w:rPr>
        <w:t>-</w:t>
      </w:r>
      <w:proofErr w:type="spellStart"/>
      <w:r w:rsidR="00396079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ska</w:t>
      </w:r>
      <w:proofErr w:type="spellEnd"/>
      <w:r w:rsidR="00396079">
        <w:rPr>
          <w:rFonts w:ascii="Arial" w:hAnsi="Arial" w:cs="Arial"/>
          <w:bCs/>
          <w:color w:val="333333"/>
          <w:kern w:val="36"/>
          <w:sz w:val="24"/>
          <w:szCs w:val="24"/>
        </w:rPr>
        <w:t>, так же появился совершенно новый жанр</w:t>
      </w:r>
      <w:r w:rsidR="00396079" w:rsidRPr="00396079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-</w:t>
      </w:r>
      <w:r w:rsidR="00396079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396079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Visual</w:t>
      </w:r>
      <w:r w:rsidR="00396079" w:rsidRPr="00396079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396079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Kei</w:t>
      </w:r>
      <w:r w:rsidR="00396079" w:rsidRPr="00396079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</w:p>
    <w:p w:rsidR="002B40B7" w:rsidRDefault="00352DD3" w:rsidP="00352DD3">
      <w:pPr>
        <w:tabs>
          <w:tab w:val="left" w:pos="6180"/>
        </w:tabs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  <w:r>
        <w:rPr>
          <w:rFonts w:ascii="Arial" w:hAnsi="Arial" w:cs="Arial"/>
          <w:bCs/>
          <w:color w:val="333333"/>
          <w:kern w:val="36"/>
          <w:sz w:val="24"/>
          <w:szCs w:val="24"/>
        </w:rPr>
        <w:t>Первой</w:t>
      </w:r>
      <w:r w:rsidR="001E292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Японской рок-группой стала группа </w:t>
      </w:r>
      <w:r w:rsidR="001E2926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X</w:t>
      </w:r>
      <w:r w:rsidR="001E2926" w:rsidRPr="001E292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1E2926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Japan</w:t>
      </w:r>
      <w:r w:rsidR="001E292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которая начала свою карьеру в 1982 году как </w:t>
      </w:r>
      <w:r w:rsidR="001E2926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X</w:t>
      </w:r>
      <w:r w:rsidR="001E292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в 1992 группа переименовалась в </w:t>
      </w:r>
      <w:r w:rsidR="001E2926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X</w:t>
      </w:r>
      <w:r w:rsidR="001E2926" w:rsidRPr="001E292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1E2926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Japan</w:t>
      </w:r>
      <w:r w:rsidR="001E2926" w:rsidRPr="001E292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</w:t>
      </w:r>
      <w:r w:rsidR="007944F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Это самая масштабная группа в истории японского рока, которая положила начало такому музыкальному направлению как </w:t>
      </w:r>
      <w:r w:rsidR="007944F3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Visual</w:t>
      </w:r>
      <w:r w:rsidR="007944F3" w:rsidRPr="007944F3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7944F3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Kei</w:t>
      </w:r>
      <w:r w:rsidR="007944F3">
        <w:rPr>
          <w:rFonts w:ascii="Arial" w:hAnsi="Arial" w:cs="Arial"/>
          <w:bCs/>
          <w:color w:val="333333"/>
          <w:kern w:val="36"/>
          <w:sz w:val="24"/>
          <w:szCs w:val="24"/>
        </w:rPr>
        <w:t>.</w:t>
      </w:r>
      <w:r w:rsidR="00D14DAF" w:rsidRPr="00D14DA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8C063B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Японские рок группы, игравшие музыку этого жанра, во многом ориентировались на западных исполнителей, в особенности, на группу </w:t>
      </w:r>
      <w:r w:rsidR="008C063B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Kiss</w:t>
      </w:r>
      <w:r w:rsidR="008C063B" w:rsidRPr="008C063B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. </w:t>
      </w:r>
      <w:r w:rsidR="00BF218B">
        <w:rPr>
          <w:rFonts w:ascii="Arial" w:hAnsi="Arial" w:cs="Arial"/>
          <w:bCs/>
          <w:color w:val="333333"/>
          <w:kern w:val="36"/>
          <w:sz w:val="24"/>
          <w:szCs w:val="24"/>
        </w:rPr>
        <w:t>Яркий макияж, костюмы и зачастую «безумные» сценические образы, смешанные с тяжелой музыкой – вот отличительные особенности исполнителей этого жанра.</w:t>
      </w:r>
      <w:r w:rsidR="00662BB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Так же на формирование жанра оказали большое влияние такие жанры, как </w:t>
      </w:r>
      <w:proofErr w:type="spellStart"/>
      <w:r w:rsidR="00662BBF">
        <w:rPr>
          <w:rFonts w:ascii="Arial" w:hAnsi="Arial" w:cs="Arial"/>
          <w:bCs/>
          <w:color w:val="333333"/>
          <w:kern w:val="36"/>
          <w:sz w:val="24"/>
          <w:szCs w:val="24"/>
        </w:rPr>
        <w:t>хардкор</w:t>
      </w:r>
      <w:proofErr w:type="spellEnd"/>
      <w:r w:rsidR="00662BB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метал, </w:t>
      </w:r>
      <w:proofErr w:type="spellStart"/>
      <w:r w:rsidR="00662BBF">
        <w:rPr>
          <w:rFonts w:ascii="Arial" w:hAnsi="Arial" w:cs="Arial"/>
          <w:bCs/>
          <w:color w:val="333333"/>
          <w:kern w:val="36"/>
          <w:sz w:val="24"/>
          <w:szCs w:val="24"/>
        </w:rPr>
        <w:t>металкор</w:t>
      </w:r>
      <w:proofErr w:type="spellEnd"/>
      <w:r w:rsidR="00662BBF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, альтернативный металл. </w:t>
      </w:r>
      <w:r w:rsidR="00A93DE6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Visual</w:t>
      </w:r>
      <w:r w:rsidR="00A93DE6" w:rsidRPr="00A93DE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A93DE6">
        <w:rPr>
          <w:rFonts w:ascii="Arial" w:hAnsi="Arial" w:cs="Arial"/>
          <w:bCs/>
          <w:color w:val="333333"/>
          <w:kern w:val="36"/>
          <w:sz w:val="24"/>
          <w:szCs w:val="24"/>
          <w:lang w:val="en-US"/>
        </w:rPr>
        <w:t>Kei</w:t>
      </w:r>
      <w:r w:rsidR="00A93DE6" w:rsidRPr="00A93DE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 </w:t>
      </w:r>
      <w:r w:rsidR="00A93DE6">
        <w:rPr>
          <w:rFonts w:ascii="Arial" w:hAnsi="Arial" w:cs="Arial"/>
          <w:bCs/>
          <w:color w:val="333333"/>
          <w:kern w:val="36"/>
          <w:sz w:val="24"/>
          <w:szCs w:val="24"/>
        </w:rPr>
        <w:t xml:space="preserve">имеет несколько направлений, которые постепенно </w:t>
      </w:r>
      <w:r w:rsidR="00A93DE6">
        <w:rPr>
          <w:rFonts w:ascii="Arial" w:hAnsi="Arial" w:cs="Arial"/>
          <w:bCs/>
          <w:color w:val="333333"/>
          <w:kern w:val="36"/>
          <w:sz w:val="24"/>
          <w:szCs w:val="24"/>
        </w:rPr>
        <w:lastRenderedPageBreak/>
        <w:t>сформировывались по времени продвижения основного жанра.</w:t>
      </w:r>
      <w:r w:rsidR="00A93DE6">
        <w:rPr>
          <w:rFonts w:ascii="Arial" w:hAnsi="Arial" w:cs="Arial"/>
          <w:bCs/>
          <w:color w:val="333333"/>
          <w:kern w:val="36"/>
          <w:sz w:val="24"/>
          <w:szCs w:val="24"/>
        </w:rPr>
        <w:br/>
      </w:r>
    </w:p>
    <w:p w:rsidR="00A93DE6" w:rsidRPr="00637D8E" w:rsidRDefault="00A93DE6" w:rsidP="00151AFA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62BBF">
        <w:rPr>
          <w:rFonts w:ascii="Arial" w:hAnsi="Arial" w:cs="Arial"/>
          <w:b/>
          <w:sz w:val="24"/>
          <w:szCs w:val="24"/>
          <w:lang w:val="en-US"/>
        </w:rPr>
        <w:t>Kote</w:t>
      </w:r>
      <w:proofErr w:type="spellEnd"/>
      <w:r w:rsidRPr="004872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2BBF">
        <w:rPr>
          <w:rFonts w:ascii="Arial" w:hAnsi="Arial" w:cs="Arial"/>
          <w:b/>
          <w:sz w:val="24"/>
          <w:szCs w:val="24"/>
          <w:lang w:val="en-US"/>
        </w:rPr>
        <w:t>kei</w:t>
      </w:r>
      <w:proofErr w:type="spellEnd"/>
      <w:r w:rsidR="00662BBF" w:rsidRPr="004872D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62BBF" w:rsidRPr="004872DF">
        <w:rPr>
          <w:rFonts w:ascii="Arial" w:hAnsi="Arial" w:cs="Arial"/>
          <w:sz w:val="24"/>
          <w:szCs w:val="24"/>
        </w:rPr>
        <w:t xml:space="preserve">( </w:t>
      </w:r>
      <w:r w:rsidR="00662BBF" w:rsidRPr="00662BBF">
        <w:rPr>
          <w:rFonts w:ascii="Arial" w:hAnsi="Arial" w:cs="Arial"/>
          <w:sz w:val="24"/>
          <w:szCs w:val="24"/>
        </w:rPr>
        <w:t>яп</w:t>
      </w:r>
      <w:proofErr w:type="gramEnd"/>
      <w:r w:rsidR="00662BBF" w:rsidRPr="004872D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62BBF" w:rsidRPr="00662BBF">
        <w:rPr>
          <w:rFonts w:ascii="MS Gothic" w:eastAsia="MS Gothic" w:hAnsi="MS Gothic" w:cs="MS Gothic" w:hint="eastAsia"/>
          <w:sz w:val="24"/>
          <w:szCs w:val="24"/>
        </w:rPr>
        <w:t>コテ系</w:t>
      </w:r>
      <w:proofErr w:type="spellEnd"/>
      <w:r w:rsidR="00662BBF" w:rsidRPr="004872DF">
        <w:rPr>
          <w:rFonts w:ascii="Arial" w:hAnsi="Arial" w:cs="Arial"/>
          <w:sz w:val="24"/>
          <w:szCs w:val="24"/>
        </w:rPr>
        <w:t>, "</w:t>
      </w:r>
      <w:r w:rsidR="00662BBF" w:rsidRPr="00662BBF">
        <w:rPr>
          <w:rFonts w:ascii="Arial" w:hAnsi="Arial" w:cs="Arial"/>
          <w:sz w:val="24"/>
          <w:szCs w:val="24"/>
          <w:lang w:val="en-US"/>
        </w:rPr>
        <w:t>old</w:t>
      </w:r>
      <w:r w:rsidR="00662BBF" w:rsidRPr="004872DF">
        <w:rPr>
          <w:rFonts w:ascii="Arial" w:hAnsi="Arial" w:cs="Arial"/>
          <w:sz w:val="24"/>
          <w:szCs w:val="24"/>
        </w:rPr>
        <w:t xml:space="preserve"> </w:t>
      </w:r>
      <w:r w:rsidR="00662BBF" w:rsidRPr="00662BBF">
        <w:rPr>
          <w:rFonts w:ascii="Arial" w:hAnsi="Arial" w:cs="Arial"/>
          <w:sz w:val="24"/>
          <w:szCs w:val="24"/>
          <w:lang w:val="en-US"/>
        </w:rPr>
        <w:t>school</w:t>
      </w:r>
      <w:r w:rsidR="00662BBF" w:rsidRPr="004872DF">
        <w:rPr>
          <w:rFonts w:ascii="Arial" w:hAnsi="Arial" w:cs="Arial"/>
          <w:sz w:val="24"/>
          <w:szCs w:val="24"/>
        </w:rPr>
        <w:t xml:space="preserve">") </w:t>
      </w:r>
      <w:r w:rsidR="004872DF" w:rsidRPr="004872DF">
        <w:rPr>
          <w:rFonts w:ascii="Arial" w:hAnsi="Arial" w:cs="Arial"/>
          <w:sz w:val="24"/>
          <w:szCs w:val="24"/>
        </w:rPr>
        <w:t>–</w:t>
      </w:r>
      <w:r w:rsidR="00662BBF" w:rsidRPr="004872DF">
        <w:rPr>
          <w:rFonts w:ascii="Arial" w:hAnsi="Arial" w:cs="Arial"/>
          <w:sz w:val="24"/>
          <w:szCs w:val="24"/>
        </w:rPr>
        <w:t xml:space="preserve"> </w:t>
      </w:r>
      <w:r w:rsidR="004872DF">
        <w:rPr>
          <w:rFonts w:ascii="Arial" w:hAnsi="Arial" w:cs="Arial"/>
          <w:sz w:val="24"/>
          <w:szCs w:val="24"/>
        </w:rPr>
        <w:t xml:space="preserve">традиционный </w:t>
      </w:r>
      <w:proofErr w:type="spellStart"/>
      <w:r w:rsidR="004872DF">
        <w:rPr>
          <w:rFonts w:ascii="Arial" w:hAnsi="Arial" w:cs="Arial"/>
          <w:sz w:val="24"/>
          <w:szCs w:val="24"/>
        </w:rPr>
        <w:t>вижуал</w:t>
      </w:r>
      <w:proofErr w:type="spellEnd"/>
      <w:r w:rsidR="004872DF">
        <w:rPr>
          <w:rFonts w:ascii="Arial" w:hAnsi="Arial" w:cs="Arial"/>
          <w:sz w:val="24"/>
          <w:szCs w:val="24"/>
        </w:rPr>
        <w:t xml:space="preserve"> или, проще говоря, </w:t>
      </w:r>
      <w:proofErr w:type="spellStart"/>
      <w:r w:rsidR="004872DF">
        <w:rPr>
          <w:rFonts w:ascii="Arial" w:hAnsi="Arial" w:cs="Arial"/>
          <w:sz w:val="24"/>
          <w:szCs w:val="24"/>
        </w:rPr>
        <w:t>олд</w:t>
      </w:r>
      <w:proofErr w:type="spellEnd"/>
      <w:r w:rsidR="004872DF">
        <w:rPr>
          <w:rFonts w:ascii="Arial" w:hAnsi="Arial" w:cs="Arial"/>
          <w:sz w:val="24"/>
          <w:szCs w:val="24"/>
        </w:rPr>
        <w:t xml:space="preserve"> скул. Направление, зародившееся в 90-х годах и обретшее большую популярность. Большинство групп исполняют готическую музыку, начиная </w:t>
      </w:r>
      <w:proofErr w:type="gramStart"/>
      <w:r w:rsidR="004872DF">
        <w:rPr>
          <w:rFonts w:ascii="Arial" w:hAnsi="Arial" w:cs="Arial"/>
          <w:sz w:val="24"/>
          <w:szCs w:val="24"/>
        </w:rPr>
        <w:t>от</w:t>
      </w:r>
      <w:proofErr w:type="gramEnd"/>
      <w:r w:rsidR="004872DF">
        <w:rPr>
          <w:rFonts w:ascii="Arial" w:hAnsi="Arial" w:cs="Arial"/>
          <w:sz w:val="24"/>
          <w:szCs w:val="24"/>
        </w:rPr>
        <w:t xml:space="preserve"> пост-панка и </w:t>
      </w:r>
      <w:proofErr w:type="spellStart"/>
      <w:r w:rsidR="004872DF">
        <w:rPr>
          <w:rFonts w:ascii="Arial" w:hAnsi="Arial" w:cs="Arial"/>
          <w:sz w:val="24"/>
          <w:szCs w:val="24"/>
        </w:rPr>
        <w:t>синтипопа</w:t>
      </w:r>
      <w:proofErr w:type="spellEnd"/>
      <w:r w:rsidR="004872DF">
        <w:rPr>
          <w:rFonts w:ascii="Arial" w:hAnsi="Arial" w:cs="Arial"/>
          <w:sz w:val="24"/>
          <w:szCs w:val="24"/>
        </w:rPr>
        <w:t>, и заканчивая готик-роком. Песни от</w:t>
      </w:r>
      <w:r w:rsidR="00637D8E">
        <w:rPr>
          <w:rFonts w:ascii="Arial" w:hAnsi="Arial" w:cs="Arial"/>
          <w:sz w:val="24"/>
          <w:szCs w:val="24"/>
        </w:rPr>
        <w:t xml:space="preserve">личаются особой мрачной </w:t>
      </w:r>
      <w:proofErr w:type="spellStart"/>
      <w:r w:rsidR="00637D8E">
        <w:rPr>
          <w:rFonts w:ascii="Arial" w:hAnsi="Arial" w:cs="Arial"/>
          <w:sz w:val="24"/>
          <w:szCs w:val="24"/>
        </w:rPr>
        <w:t>атмосферностью</w:t>
      </w:r>
      <w:proofErr w:type="spellEnd"/>
      <w:r w:rsidR="004872DF">
        <w:rPr>
          <w:rFonts w:ascii="Arial" w:hAnsi="Arial" w:cs="Arial"/>
          <w:sz w:val="24"/>
          <w:szCs w:val="24"/>
        </w:rPr>
        <w:t>,</w:t>
      </w:r>
      <w:r w:rsidR="00637D8E">
        <w:rPr>
          <w:rFonts w:ascii="Arial" w:hAnsi="Arial" w:cs="Arial"/>
          <w:sz w:val="24"/>
          <w:szCs w:val="24"/>
        </w:rPr>
        <w:t xml:space="preserve"> которую подчеркивает готический образ исполнителей. Под влиянием этих групп сформировалось такое течение, как «готы».</w:t>
      </w:r>
      <w:r w:rsidR="00543356">
        <w:rPr>
          <w:rFonts w:ascii="Arial" w:hAnsi="Arial" w:cs="Arial"/>
          <w:sz w:val="24"/>
          <w:szCs w:val="24"/>
        </w:rPr>
        <w:t xml:space="preserve"> Намеки на этот жанр встречаются и в имидже более поздних групп. </w:t>
      </w:r>
      <w:r w:rsidR="00151AFA">
        <w:rPr>
          <w:rFonts w:ascii="Arial" w:hAnsi="Arial" w:cs="Arial"/>
          <w:sz w:val="24"/>
          <w:szCs w:val="24"/>
        </w:rPr>
        <w:t xml:space="preserve">Яркими представителями являются такие группы, как </w:t>
      </w:r>
      <w:r w:rsidR="00151AFA">
        <w:rPr>
          <w:rFonts w:ascii="Arial" w:hAnsi="Arial" w:cs="Arial"/>
          <w:sz w:val="24"/>
          <w:szCs w:val="24"/>
          <w:lang w:val="en-US"/>
        </w:rPr>
        <w:t>LUNA</w:t>
      </w:r>
      <w:r w:rsidR="00151AFA" w:rsidRPr="00151AFA">
        <w:rPr>
          <w:rFonts w:ascii="Arial" w:hAnsi="Arial" w:cs="Arial"/>
          <w:sz w:val="24"/>
          <w:szCs w:val="24"/>
        </w:rPr>
        <w:t xml:space="preserve"> </w:t>
      </w:r>
      <w:r w:rsidR="00151AFA">
        <w:rPr>
          <w:rFonts w:ascii="Arial" w:hAnsi="Arial" w:cs="Arial"/>
          <w:sz w:val="24"/>
          <w:szCs w:val="24"/>
          <w:lang w:val="en-US"/>
        </w:rPr>
        <w:t>SEA</w:t>
      </w:r>
      <w:r w:rsidR="00151AFA" w:rsidRPr="00151AFA">
        <w:rPr>
          <w:rFonts w:ascii="Arial" w:hAnsi="Arial" w:cs="Arial"/>
          <w:sz w:val="24"/>
          <w:szCs w:val="24"/>
        </w:rPr>
        <w:t xml:space="preserve"> </w:t>
      </w:r>
      <w:r w:rsidR="00151AFA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151AFA" w:rsidRPr="00151AFA">
        <w:rPr>
          <w:rFonts w:ascii="Arial" w:hAnsi="Arial" w:cs="Arial"/>
          <w:sz w:val="24"/>
          <w:szCs w:val="24"/>
        </w:rPr>
        <w:t>Kuroyume</w:t>
      </w:r>
      <w:proofErr w:type="spellEnd"/>
      <w:r w:rsidR="00151AFA">
        <w:rPr>
          <w:rFonts w:ascii="Arial" w:hAnsi="Arial" w:cs="Arial"/>
          <w:sz w:val="24"/>
          <w:szCs w:val="24"/>
        </w:rPr>
        <w:t>.</w:t>
      </w:r>
    </w:p>
    <w:p w:rsidR="00151AFA" w:rsidRPr="009F7F4D" w:rsidRDefault="00151AFA" w:rsidP="00F558F7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51AFA">
        <w:rPr>
          <w:rFonts w:ascii="Arial" w:hAnsi="Arial" w:cs="Arial"/>
          <w:b/>
          <w:sz w:val="24"/>
          <w:szCs w:val="24"/>
          <w:lang w:val="en-US"/>
        </w:rPr>
        <w:t>Oshare</w:t>
      </w:r>
      <w:proofErr w:type="spellEnd"/>
      <w:r w:rsidRPr="00151A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1AFA">
        <w:rPr>
          <w:rFonts w:ascii="Arial" w:hAnsi="Arial" w:cs="Arial"/>
          <w:b/>
          <w:sz w:val="24"/>
          <w:szCs w:val="24"/>
          <w:lang w:val="en-US"/>
        </w:rPr>
        <w:t>kei</w:t>
      </w:r>
      <w:proofErr w:type="spellEnd"/>
      <w:r w:rsidRPr="00151AFA">
        <w:rPr>
          <w:rFonts w:ascii="Arial" w:hAnsi="Arial" w:cs="Arial"/>
          <w:b/>
          <w:sz w:val="24"/>
          <w:szCs w:val="24"/>
        </w:rPr>
        <w:t xml:space="preserve"> </w:t>
      </w:r>
      <w:r w:rsidRPr="00151AF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или</w:t>
      </w:r>
      <w:r w:rsidRPr="00151A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AFA">
        <w:rPr>
          <w:rFonts w:ascii="Arial" w:hAnsi="Arial" w:cs="Arial"/>
          <w:b/>
          <w:sz w:val="24"/>
          <w:szCs w:val="24"/>
          <w:lang w:val="en-US"/>
        </w:rPr>
        <w:t>Osare</w:t>
      </w:r>
      <w:proofErr w:type="spellEnd"/>
      <w:r w:rsidRPr="00151AFA">
        <w:rPr>
          <w:rFonts w:ascii="Arial" w:hAnsi="Arial" w:cs="Arial"/>
          <w:b/>
          <w:sz w:val="24"/>
          <w:szCs w:val="24"/>
        </w:rPr>
        <w:t>-</w:t>
      </w:r>
      <w:proofErr w:type="spellStart"/>
      <w:r w:rsidRPr="00151AFA">
        <w:rPr>
          <w:rFonts w:ascii="Arial" w:hAnsi="Arial" w:cs="Arial"/>
          <w:b/>
          <w:sz w:val="24"/>
          <w:szCs w:val="24"/>
          <w:lang w:val="en-US"/>
        </w:rPr>
        <w:t>kei</w:t>
      </w:r>
      <w:proofErr w:type="spellEnd"/>
      <w:r w:rsidRPr="00151AFA">
        <w:rPr>
          <w:rFonts w:ascii="Arial" w:hAnsi="Arial" w:cs="Arial"/>
          <w:sz w:val="24"/>
          <w:szCs w:val="24"/>
        </w:rPr>
        <w:t xml:space="preserve">) – </w:t>
      </w:r>
      <w:r>
        <w:rPr>
          <w:rFonts w:ascii="Arial" w:hAnsi="Arial" w:cs="Arial"/>
          <w:sz w:val="24"/>
          <w:szCs w:val="24"/>
        </w:rPr>
        <w:t>направление, имеющее большую популярность в 2000х, является полностью противоположным «</w:t>
      </w:r>
      <w:proofErr w:type="spellStart"/>
      <w:r>
        <w:rPr>
          <w:rFonts w:ascii="Arial" w:hAnsi="Arial" w:cs="Arial"/>
          <w:sz w:val="24"/>
          <w:szCs w:val="24"/>
        </w:rPr>
        <w:t>олдскульным</w:t>
      </w:r>
      <w:proofErr w:type="spellEnd"/>
      <w:r>
        <w:rPr>
          <w:rFonts w:ascii="Arial" w:hAnsi="Arial" w:cs="Arial"/>
          <w:sz w:val="24"/>
          <w:szCs w:val="24"/>
        </w:rPr>
        <w:t xml:space="preserve">» направлениям, таким как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kote</w:t>
      </w:r>
      <w:proofErr w:type="spellEnd"/>
      <w:r w:rsidRPr="00151AF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F3254">
        <w:rPr>
          <w:rFonts w:ascii="Arial" w:hAnsi="Arial" w:cs="Arial"/>
          <w:sz w:val="24"/>
          <w:szCs w:val="24"/>
        </w:rPr>
        <w:t xml:space="preserve">В отличие от мрачных костюмов исполнителей </w:t>
      </w:r>
      <w:proofErr w:type="spellStart"/>
      <w:r w:rsidR="00DF3254">
        <w:rPr>
          <w:rFonts w:ascii="Arial" w:hAnsi="Arial" w:cs="Arial"/>
          <w:sz w:val="24"/>
          <w:szCs w:val="24"/>
          <w:lang w:val="en-US"/>
        </w:rPr>
        <w:t>kote</w:t>
      </w:r>
      <w:proofErr w:type="spellEnd"/>
      <w:r w:rsidR="00DF3254" w:rsidRPr="00DF32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254">
        <w:rPr>
          <w:rFonts w:ascii="Arial" w:hAnsi="Arial" w:cs="Arial"/>
          <w:sz w:val="24"/>
          <w:szCs w:val="24"/>
          <w:lang w:val="en-US"/>
        </w:rPr>
        <w:t>kei</w:t>
      </w:r>
      <w:proofErr w:type="spellEnd"/>
      <w:r w:rsidR="00DF3254">
        <w:rPr>
          <w:rFonts w:ascii="Arial" w:hAnsi="Arial" w:cs="Arial"/>
          <w:sz w:val="24"/>
          <w:szCs w:val="24"/>
        </w:rPr>
        <w:t xml:space="preserve">, в костюмах </w:t>
      </w:r>
      <w:proofErr w:type="spellStart"/>
      <w:r w:rsidR="00DF3254">
        <w:rPr>
          <w:rFonts w:ascii="Arial" w:hAnsi="Arial" w:cs="Arial"/>
          <w:sz w:val="24"/>
          <w:szCs w:val="24"/>
          <w:lang w:val="en-US"/>
        </w:rPr>
        <w:t>osare</w:t>
      </w:r>
      <w:proofErr w:type="spellEnd"/>
      <w:r w:rsidR="00DF3254" w:rsidRPr="00DF3254">
        <w:rPr>
          <w:rFonts w:ascii="Arial" w:hAnsi="Arial" w:cs="Arial"/>
          <w:sz w:val="24"/>
          <w:szCs w:val="24"/>
        </w:rPr>
        <w:t>-</w:t>
      </w:r>
      <w:proofErr w:type="spellStart"/>
      <w:r w:rsidR="00DF3254">
        <w:rPr>
          <w:rFonts w:ascii="Arial" w:hAnsi="Arial" w:cs="Arial"/>
          <w:sz w:val="24"/>
          <w:szCs w:val="24"/>
          <w:lang w:val="en-US"/>
        </w:rPr>
        <w:t>kei</w:t>
      </w:r>
      <w:proofErr w:type="spellEnd"/>
      <w:r w:rsidR="00DF3254" w:rsidRPr="00DF3254">
        <w:rPr>
          <w:rFonts w:ascii="Arial" w:hAnsi="Arial" w:cs="Arial"/>
          <w:sz w:val="24"/>
          <w:szCs w:val="24"/>
        </w:rPr>
        <w:t xml:space="preserve"> </w:t>
      </w:r>
      <w:r w:rsidR="00DF3254">
        <w:rPr>
          <w:rFonts w:ascii="Arial" w:hAnsi="Arial" w:cs="Arial"/>
          <w:sz w:val="24"/>
          <w:szCs w:val="24"/>
        </w:rPr>
        <w:t xml:space="preserve">исполнителей </w:t>
      </w:r>
      <w:r w:rsidR="0034218A">
        <w:rPr>
          <w:rFonts w:ascii="Arial" w:hAnsi="Arial" w:cs="Arial"/>
          <w:sz w:val="24"/>
          <w:szCs w:val="24"/>
        </w:rPr>
        <w:t xml:space="preserve">преобладают яркие </w:t>
      </w:r>
      <w:r w:rsidR="00DF3254">
        <w:rPr>
          <w:rFonts w:ascii="Arial" w:hAnsi="Arial" w:cs="Arial"/>
          <w:sz w:val="24"/>
          <w:szCs w:val="24"/>
        </w:rPr>
        <w:t xml:space="preserve"> </w:t>
      </w:r>
      <w:r w:rsidR="0034218A">
        <w:rPr>
          <w:rFonts w:ascii="Arial" w:hAnsi="Arial" w:cs="Arial"/>
          <w:sz w:val="24"/>
          <w:szCs w:val="24"/>
        </w:rPr>
        <w:t xml:space="preserve">цветовые гаммы, одежда по эстетике близка к уличной моде </w:t>
      </w:r>
      <w:proofErr w:type="spellStart"/>
      <w:r w:rsidR="0034218A">
        <w:rPr>
          <w:rFonts w:ascii="Arial" w:hAnsi="Arial" w:cs="Arial"/>
          <w:sz w:val="24"/>
          <w:szCs w:val="24"/>
        </w:rPr>
        <w:t>харадзюку</w:t>
      </w:r>
      <w:proofErr w:type="spellEnd"/>
      <w:r w:rsidR="003421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218A">
        <w:rPr>
          <w:rFonts w:ascii="Arial" w:hAnsi="Arial" w:cs="Arial"/>
          <w:sz w:val="24"/>
          <w:szCs w:val="24"/>
        </w:rPr>
        <w:t xml:space="preserve">( </w:t>
      </w:r>
      <w:proofErr w:type="gramEnd"/>
      <w:r w:rsidR="0034218A">
        <w:rPr>
          <w:rFonts w:ascii="Arial" w:hAnsi="Arial" w:cs="Arial"/>
          <w:sz w:val="24"/>
          <w:szCs w:val="24"/>
        </w:rPr>
        <w:t>очень яркие, кричащие цвета, много дополнительных деталей</w:t>
      </w:r>
      <w:r w:rsidR="0034218A" w:rsidRPr="0034218A">
        <w:rPr>
          <w:rFonts w:ascii="Arial" w:hAnsi="Arial" w:cs="Arial"/>
          <w:sz w:val="24"/>
          <w:szCs w:val="24"/>
        </w:rPr>
        <w:t xml:space="preserve">/ </w:t>
      </w:r>
      <w:r w:rsidR="0034218A">
        <w:rPr>
          <w:rFonts w:ascii="Arial" w:hAnsi="Arial" w:cs="Arial"/>
          <w:sz w:val="24"/>
          <w:szCs w:val="24"/>
        </w:rPr>
        <w:t>украшений, волосы покрашены так же ярко).</w:t>
      </w:r>
      <w:r w:rsidR="001C76AB">
        <w:rPr>
          <w:rFonts w:ascii="Arial" w:hAnsi="Arial" w:cs="Arial"/>
          <w:sz w:val="24"/>
          <w:szCs w:val="24"/>
        </w:rPr>
        <w:t xml:space="preserve"> В основном исполняют музыку в жанрах поп-рок, </w:t>
      </w:r>
      <w:proofErr w:type="spellStart"/>
      <w:r w:rsidR="001C76AB">
        <w:rPr>
          <w:rFonts w:ascii="Arial" w:hAnsi="Arial" w:cs="Arial"/>
          <w:sz w:val="24"/>
          <w:szCs w:val="24"/>
        </w:rPr>
        <w:t>данс</w:t>
      </w:r>
      <w:proofErr w:type="spellEnd"/>
      <w:r w:rsidR="001C76AB">
        <w:rPr>
          <w:rFonts w:ascii="Arial" w:hAnsi="Arial" w:cs="Arial"/>
          <w:sz w:val="24"/>
          <w:szCs w:val="24"/>
        </w:rPr>
        <w:t xml:space="preserve">-поп, но иногда встречается и хип-хоп. </w:t>
      </w:r>
      <w:r w:rsidR="0034218A">
        <w:rPr>
          <w:rFonts w:ascii="Arial" w:hAnsi="Arial" w:cs="Arial"/>
          <w:sz w:val="24"/>
          <w:szCs w:val="24"/>
        </w:rPr>
        <w:t xml:space="preserve"> </w:t>
      </w:r>
      <w:r w:rsidR="00F558F7">
        <w:rPr>
          <w:rFonts w:ascii="Arial" w:hAnsi="Arial" w:cs="Arial"/>
          <w:sz w:val="24"/>
          <w:szCs w:val="24"/>
        </w:rPr>
        <w:t xml:space="preserve">Яркие примеры: </w:t>
      </w:r>
      <w:proofErr w:type="spellStart"/>
      <w:r w:rsidR="00F558F7">
        <w:rPr>
          <w:rFonts w:ascii="Arial" w:hAnsi="Arial" w:cs="Arial"/>
          <w:sz w:val="24"/>
          <w:szCs w:val="24"/>
        </w:rPr>
        <w:t>An</w:t>
      </w:r>
      <w:proofErr w:type="spellEnd"/>
      <w:r w:rsidR="00F558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8F7">
        <w:rPr>
          <w:rFonts w:ascii="Arial" w:hAnsi="Arial" w:cs="Arial"/>
          <w:sz w:val="24"/>
          <w:szCs w:val="24"/>
        </w:rPr>
        <w:t>Cafe</w:t>
      </w:r>
      <w:proofErr w:type="spellEnd"/>
      <w:r w:rsidR="00F558F7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="00F558F7" w:rsidRPr="00F558F7">
        <w:rPr>
          <w:rFonts w:ascii="Arial" w:hAnsi="Arial" w:cs="Arial"/>
          <w:sz w:val="24"/>
          <w:szCs w:val="24"/>
        </w:rPr>
        <w:t>Ayabie</w:t>
      </w:r>
      <w:proofErr w:type="spellEnd"/>
      <w:r w:rsidR="00F558F7" w:rsidRPr="00F558F7">
        <w:rPr>
          <w:rFonts w:ascii="Arial" w:hAnsi="Arial" w:cs="Arial"/>
          <w:sz w:val="24"/>
          <w:szCs w:val="24"/>
        </w:rPr>
        <w:t>.</w:t>
      </w:r>
    </w:p>
    <w:p w:rsidR="009F7F4D" w:rsidRPr="005C43E6" w:rsidRDefault="009F7F4D" w:rsidP="00026384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Neo</w:t>
      </w:r>
      <w:r w:rsidRPr="009F7F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visual</w:t>
      </w:r>
      <w:r w:rsidRPr="009F7F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kei</w:t>
      </w:r>
      <w:proofErr w:type="spellEnd"/>
      <w:r w:rsidR="00AC2679" w:rsidRPr="00AC2679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AC2679">
        <w:rPr>
          <w:rFonts w:ascii="Arial" w:hAnsi="Arial" w:cs="Arial"/>
          <w:b/>
          <w:sz w:val="24"/>
          <w:szCs w:val="24"/>
          <w:lang w:val="en-US"/>
        </w:rPr>
        <w:t>Koteosa</w:t>
      </w:r>
      <w:proofErr w:type="spellEnd"/>
      <w:r w:rsidRPr="009F7F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стиль</w:t>
      </w:r>
      <w:r w:rsidR="00026384">
        <w:rPr>
          <w:rFonts w:ascii="Arial" w:hAnsi="Arial" w:cs="Arial"/>
          <w:sz w:val="24"/>
          <w:szCs w:val="24"/>
        </w:rPr>
        <w:t xml:space="preserve"> особо популярный в 20003-4 гг. </w:t>
      </w:r>
      <w:r>
        <w:rPr>
          <w:rFonts w:ascii="Arial" w:hAnsi="Arial" w:cs="Arial"/>
          <w:sz w:val="24"/>
          <w:szCs w:val="24"/>
        </w:rPr>
        <w:t>, вдохновленный ну-</w:t>
      </w:r>
      <w:proofErr w:type="spellStart"/>
      <w:r>
        <w:rPr>
          <w:rFonts w:ascii="Arial" w:hAnsi="Arial" w:cs="Arial"/>
          <w:sz w:val="24"/>
          <w:szCs w:val="24"/>
        </w:rPr>
        <w:t>металом</w:t>
      </w:r>
      <w:proofErr w:type="spellEnd"/>
      <w:r w:rsidR="00366561">
        <w:rPr>
          <w:rFonts w:ascii="Arial" w:hAnsi="Arial" w:cs="Arial"/>
          <w:sz w:val="24"/>
          <w:szCs w:val="24"/>
        </w:rPr>
        <w:t xml:space="preserve"> и мелодик-</w:t>
      </w:r>
      <w:proofErr w:type="spellStart"/>
      <w:r w:rsidR="00366561">
        <w:rPr>
          <w:rFonts w:ascii="Arial" w:hAnsi="Arial" w:cs="Arial"/>
          <w:sz w:val="24"/>
          <w:szCs w:val="24"/>
        </w:rPr>
        <w:t>метал</w:t>
      </w:r>
      <w:r>
        <w:rPr>
          <w:rFonts w:ascii="Arial" w:hAnsi="Arial" w:cs="Arial"/>
          <w:sz w:val="24"/>
          <w:szCs w:val="24"/>
        </w:rPr>
        <w:t>кором</w:t>
      </w:r>
      <w:proofErr w:type="spellEnd"/>
      <w:r w:rsidR="00366561">
        <w:rPr>
          <w:rFonts w:ascii="Arial" w:hAnsi="Arial" w:cs="Arial"/>
          <w:sz w:val="24"/>
          <w:szCs w:val="24"/>
        </w:rPr>
        <w:t xml:space="preserve">. Такие группы делали акцент на пиар, следуя последним тенденциям моды, становясь, так называемыми «идолами». </w:t>
      </w:r>
      <w:r w:rsidR="00EF5178">
        <w:rPr>
          <w:rFonts w:ascii="Arial" w:hAnsi="Arial" w:cs="Arial"/>
          <w:sz w:val="24"/>
          <w:szCs w:val="24"/>
        </w:rPr>
        <w:t xml:space="preserve">Основная деятельность этих групп была связана с созданием </w:t>
      </w:r>
      <w:r w:rsidR="00E11E95">
        <w:rPr>
          <w:rFonts w:ascii="Arial" w:hAnsi="Arial" w:cs="Arial"/>
          <w:sz w:val="24"/>
          <w:szCs w:val="24"/>
        </w:rPr>
        <w:t xml:space="preserve">специализированных </w:t>
      </w:r>
      <w:r w:rsidR="00EF5178">
        <w:rPr>
          <w:rFonts w:ascii="Arial" w:hAnsi="Arial" w:cs="Arial"/>
          <w:sz w:val="24"/>
          <w:szCs w:val="24"/>
        </w:rPr>
        <w:t>магазинов, сайтов</w:t>
      </w:r>
      <w:r w:rsidR="00E11E95">
        <w:rPr>
          <w:rFonts w:ascii="Arial" w:hAnsi="Arial" w:cs="Arial"/>
          <w:sz w:val="24"/>
          <w:szCs w:val="24"/>
        </w:rPr>
        <w:t>, программ с небольшим влиянием на большую публику.</w:t>
      </w:r>
      <w:r w:rsidR="00026384">
        <w:rPr>
          <w:rFonts w:ascii="Arial" w:hAnsi="Arial" w:cs="Arial"/>
          <w:sz w:val="24"/>
          <w:szCs w:val="24"/>
        </w:rPr>
        <w:t xml:space="preserve"> Такие исполнители популярны и в наше время, например, группа </w:t>
      </w:r>
      <w:proofErr w:type="spellStart"/>
      <w:r w:rsidR="00026384" w:rsidRPr="00026384">
        <w:rPr>
          <w:rFonts w:ascii="Arial" w:hAnsi="Arial" w:cs="Arial"/>
          <w:sz w:val="24"/>
          <w:szCs w:val="24"/>
        </w:rPr>
        <w:t>Bullet</w:t>
      </w:r>
      <w:proofErr w:type="spellEnd"/>
      <w:r w:rsidR="00026384" w:rsidRPr="000263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384" w:rsidRPr="00026384">
        <w:rPr>
          <w:rFonts w:ascii="Arial" w:hAnsi="Arial" w:cs="Arial"/>
          <w:sz w:val="24"/>
          <w:szCs w:val="24"/>
        </w:rPr>
        <w:t>for</w:t>
      </w:r>
      <w:proofErr w:type="spellEnd"/>
      <w:r w:rsidR="00026384" w:rsidRPr="000263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384" w:rsidRPr="00026384">
        <w:rPr>
          <w:rFonts w:ascii="Arial" w:hAnsi="Arial" w:cs="Arial"/>
          <w:sz w:val="24"/>
          <w:szCs w:val="24"/>
        </w:rPr>
        <w:t>my</w:t>
      </w:r>
      <w:proofErr w:type="spellEnd"/>
      <w:r w:rsidR="00026384" w:rsidRPr="000263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384" w:rsidRPr="00026384">
        <w:rPr>
          <w:rFonts w:ascii="Arial" w:hAnsi="Arial" w:cs="Arial"/>
          <w:sz w:val="24"/>
          <w:szCs w:val="24"/>
        </w:rPr>
        <w:t>Valentine</w:t>
      </w:r>
      <w:proofErr w:type="spellEnd"/>
      <w:r w:rsidR="00026384">
        <w:rPr>
          <w:rFonts w:ascii="Arial" w:hAnsi="Arial" w:cs="Arial"/>
          <w:sz w:val="24"/>
          <w:szCs w:val="24"/>
        </w:rPr>
        <w:t>.</w:t>
      </w:r>
    </w:p>
    <w:p w:rsidR="005C43E6" w:rsidRPr="004F03E4" w:rsidRDefault="0022054B" w:rsidP="00506170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Arial" w:hAnsi="Arial" w:cs="Arial"/>
          <w:b/>
          <w:sz w:val="24"/>
          <w:szCs w:val="24"/>
        </w:rPr>
      </w:pPr>
      <w:r w:rsidRPr="00D35412">
        <w:rPr>
          <w:rFonts w:ascii="Arial" w:hAnsi="Arial" w:cs="Arial"/>
          <w:b/>
          <w:sz w:val="24"/>
          <w:szCs w:val="24"/>
        </w:rPr>
        <w:t>"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Angura</w:t>
      </w:r>
      <w:proofErr w:type="spellEnd"/>
      <w:r w:rsidRPr="00D354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kei</w:t>
      </w:r>
      <w:proofErr w:type="spellEnd"/>
      <w:r w:rsidRPr="00D35412">
        <w:rPr>
          <w:rFonts w:ascii="Arial" w:hAnsi="Arial" w:cs="Arial"/>
          <w:b/>
          <w:sz w:val="24"/>
          <w:szCs w:val="24"/>
        </w:rPr>
        <w:t xml:space="preserve">" </w:t>
      </w:r>
      <w:r>
        <w:rPr>
          <w:rFonts w:ascii="Arial" w:hAnsi="Arial" w:cs="Arial"/>
          <w:b/>
          <w:sz w:val="24"/>
          <w:szCs w:val="24"/>
        </w:rPr>
        <w:t>или</w:t>
      </w:r>
      <w:r w:rsidRPr="00D35412">
        <w:rPr>
          <w:rFonts w:ascii="Arial" w:hAnsi="Arial" w:cs="Arial"/>
          <w:b/>
          <w:sz w:val="24"/>
          <w:szCs w:val="24"/>
        </w:rPr>
        <w:t xml:space="preserve"> "</w:t>
      </w:r>
      <w:proofErr w:type="spellStart"/>
      <w:r w:rsidRPr="0022054B">
        <w:rPr>
          <w:rFonts w:ascii="Arial" w:hAnsi="Arial" w:cs="Arial"/>
          <w:b/>
          <w:sz w:val="24"/>
          <w:szCs w:val="24"/>
          <w:lang w:val="en-US"/>
        </w:rPr>
        <w:t>Chikashitsu</w:t>
      </w:r>
      <w:proofErr w:type="spellEnd"/>
      <w:r w:rsidRPr="00D35412">
        <w:rPr>
          <w:rFonts w:ascii="Arial" w:hAnsi="Arial" w:cs="Arial"/>
          <w:b/>
          <w:sz w:val="24"/>
          <w:szCs w:val="24"/>
        </w:rPr>
        <w:t>-</w:t>
      </w:r>
      <w:proofErr w:type="spellStart"/>
      <w:r w:rsidRPr="0022054B">
        <w:rPr>
          <w:rFonts w:ascii="Arial" w:hAnsi="Arial" w:cs="Arial"/>
          <w:b/>
          <w:sz w:val="24"/>
          <w:szCs w:val="24"/>
          <w:lang w:val="en-US"/>
        </w:rPr>
        <w:t>kei</w:t>
      </w:r>
      <w:proofErr w:type="spellEnd"/>
      <w:r w:rsidRPr="00D35412">
        <w:rPr>
          <w:rFonts w:ascii="Arial" w:hAnsi="Arial" w:cs="Arial"/>
          <w:b/>
          <w:sz w:val="24"/>
          <w:szCs w:val="24"/>
        </w:rPr>
        <w:t xml:space="preserve">" </w:t>
      </w:r>
      <w:r w:rsidR="00D35412" w:rsidRPr="00D35412">
        <w:rPr>
          <w:rFonts w:ascii="Arial" w:hAnsi="Arial" w:cs="Arial"/>
          <w:sz w:val="24"/>
          <w:szCs w:val="24"/>
        </w:rPr>
        <w:t>–</w:t>
      </w:r>
      <w:r w:rsidRPr="00D35412">
        <w:rPr>
          <w:rFonts w:ascii="Arial" w:hAnsi="Arial" w:cs="Arial"/>
          <w:sz w:val="24"/>
          <w:szCs w:val="24"/>
        </w:rPr>
        <w:t xml:space="preserve"> </w:t>
      </w:r>
      <w:r w:rsidR="00D35412">
        <w:rPr>
          <w:rFonts w:ascii="Arial" w:hAnsi="Arial" w:cs="Arial"/>
          <w:sz w:val="24"/>
          <w:szCs w:val="24"/>
        </w:rPr>
        <w:t xml:space="preserve">направление </w:t>
      </w:r>
      <w:r w:rsidR="00D35412">
        <w:rPr>
          <w:rFonts w:ascii="Arial" w:hAnsi="Arial" w:cs="Arial"/>
          <w:sz w:val="24"/>
          <w:szCs w:val="24"/>
          <w:lang w:val="en-US"/>
        </w:rPr>
        <w:t>visual</w:t>
      </w:r>
      <w:r w:rsidR="00D35412" w:rsidRPr="00D354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412">
        <w:rPr>
          <w:rFonts w:ascii="Arial" w:hAnsi="Arial" w:cs="Arial"/>
          <w:sz w:val="24"/>
          <w:szCs w:val="24"/>
          <w:lang w:val="en-US"/>
        </w:rPr>
        <w:t>kei</w:t>
      </w:r>
      <w:proofErr w:type="spellEnd"/>
      <w:r w:rsidR="00D35412">
        <w:rPr>
          <w:rFonts w:ascii="Arial" w:hAnsi="Arial" w:cs="Arial"/>
          <w:sz w:val="24"/>
          <w:szCs w:val="24"/>
        </w:rPr>
        <w:t>, где участники групп создают некие андрогинные образы (например, в группе, где участники являются мужчинами, они накладывают яркий макияж и подбирают костюмы, придаю</w:t>
      </w:r>
      <w:r w:rsidR="006E71B2">
        <w:rPr>
          <w:rFonts w:ascii="Arial" w:hAnsi="Arial" w:cs="Arial"/>
          <w:sz w:val="24"/>
          <w:szCs w:val="24"/>
        </w:rPr>
        <w:t xml:space="preserve">щие им некие женственные черты). Такое направление пропагандирует тревожную, пугающую эстетику (иногда может напоминать картины Тима </w:t>
      </w:r>
      <w:proofErr w:type="spellStart"/>
      <w:r w:rsidR="006E71B2">
        <w:rPr>
          <w:rFonts w:ascii="Arial" w:hAnsi="Arial" w:cs="Arial"/>
          <w:sz w:val="24"/>
          <w:szCs w:val="24"/>
        </w:rPr>
        <w:t>Бертона</w:t>
      </w:r>
      <w:proofErr w:type="spellEnd"/>
      <w:r w:rsidR="006E71B2">
        <w:rPr>
          <w:rFonts w:ascii="Arial" w:hAnsi="Arial" w:cs="Arial"/>
          <w:sz w:val="24"/>
          <w:szCs w:val="24"/>
        </w:rPr>
        <w:t xml:space="preserve">). Также иногда при назывании этого направления используются термины </w:t>
      </w:r>
      <w:r w:rsidR="006E71B2" w:rsidRPr="006E71B2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6E71B2" w:rsidRPr="006E71B2">
        <w:rPr>
          <w:rFonts w:ascii="Arial" w:hAnsi="Arial" w:cs="Arial"/>
          <w:sz w:val="24"/>
          <w:szCs w:val="24"/>
        </w:rPr>
        <w:t>Eroguro</w:t>
      </w:r>
      <w:proofErr w:type="spellEnd"/>
      <w:r w:rsidR="006E71B2" w:rsidRPr="006E71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1B2" w:rsidRPr="006E71B2">
        <w:rPr>
          <w:rFonts w:ascii="Arial" w:hAnsi="Arial" w:cs="Arial"/>
          <w:sz w:val="24"/>
          <w:szCs w:val="24"/>
        </w:rPr>
        <w:t>kei</w:t>
      </w:r>
      <w:proofErr w:type="spellEnd"/>
      <w:r w:rsidR="006E71B2" w:rsidRPr="006E71B2">
        <w:rPr>
          <w:rFonts w:ascii="Arial" w:hAnsi="Arial" w:cs="Arial"/>
          <w:sz w:val="24"/>
          <w:szCs w:val="24"/>
        </w:rPr>
        <w:t>" (</w:t>
      </w:r>
      <w:proofErr w:type="spellStart"/>
      <w:r w:rsidR="006E71B2" w:rsidRPr="006E71B2">
        <w:rPr>
          <w:rFonts w:ascii="MS Gothic" w:eastAsia="MS Gothic" w:hAnsi="MS Gothic" w:cs="MS Gothic" w:hint="eastAsia"/>
          <w:sz w:val="24"/>
          <w:szCs w:val="24"/>
        </w:rPr>
        <w:t>エログロ系</w:t>
      </w:r>
      <w:proofErr w:type="spellEnd"/>
      <w:r w:rsidR="006E71B2">
        <w:rPr>
          <w:rFonts w:ascii="Arial" w:hAnsi="Arial" w:cs="Arial"/>
          <w:sz w:val="24"/>
          <w:szCs w:val="24"/>
        </w:rPr>
        <w:t>) или</w:t>
      </w:r>
      <w:r w:rsidR="006E71B2" w:rsidRPr="006E71B2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6E71B2" w:rsidRPr="006E71B2">
        <w:rPr>
          <w:rFonts w:ascii="Arial" w:hAnsi="Arial" w:cs="Arial"/>
          <w:sz w:val="24"/>
          <w:szCs w:val="24"/>
        </w:rPr>
        <w:t>Misshitsu</w:t>
      </w:r>
      <w:proofErr w:type="spellEnd"/>
      <w:r w:rsidR="006E71B2" w:rsidRPr="006E71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1B2" w:rsidRPr="006E71B2">
        <w:rPr>
          <w:rFonts w:ascii="Arial" w:hAnsi="Arial" w:cs="Arial"/>
          <w:sz w:val="24"/>
          <w:szCs w:val="24"/>
        </w:rPr>
        <w:t>kei</w:t>
      </w:r>
      <w:proofErr w:type="spellEnd"/>
      <w:r w:rsidR="006E71B2" w:rsidRPr="006E71B2">
        <w:rPr>
          <w:rFonts w:ascii="Arial" w:hAnsi="Arial" w:cs="Arial"/>
          <w:sz w:val="24"/>
          <w:szCs w:val="24"/>
        </w:rPr>
        <w:t>" (</w:t>
      </w:r>
      <w:proofErr w:type="spellStart"/>
      <w:r w:rsidR="006E71B2" w:rsidRPr="006E71B2">
        <w:rPr>
          <w:rFonts w:ascii="MS Gothic" w:eastAsia="MS Gothic" w:hAnsi="MS Gothic" w:cs="MS Gothic" w:hint="eastAsia"/>
          <w:sz w:val="24"/>
          <w:szCs w:val="24"/>
        </w:rPr>
        <w:t>密室系</w:t>
      </w:r>
      <w:proofErr w:type="spellEnd"/>
      <w:r w:rsidR="006E71B2" w:rsidRPr="006E71B2">
        <w:rPr>
          <w:rFonts w:ascii="Arial" w:hAnsi="Arial" w:cs="Arial"/>
          <w:sz w:val="24"/>
          <w:szCs w:val="24"/>
        </w:rPr>
        <w:t>).</w:t>
      </w:r>
      <w:r w:rsidR="00026384">
        <w:rPr>
          <w:rFonts w:ascii="Arial" w:hAnsi="Arial" w:cs="Arial"/>
          <w:sz w:val="24"/>
          <w:szCs w:val="24"/>
        </w:rPr>
        <w:t xml:space="preserve"> </w:t>
      </w:r>
      <w:r w:rsidR="00561CEC">
        <w:rPr>
          <w:rFonts w:ascii="Arial" w:hAnsi="Arial" w:cs="Arial"/>
          <w:sz w:val="24"/>
          <w:szCs w:val="24"/>
        </w:rPr>
        <w:t xml:space="preserve">Часто используется </w:t>
      </w:r>
      <w:proofErr w:type="spellStart"/>
      <w:r w:rsidR="00561CEC">
        <w:rPr>
          <w:rFonts w:ascii="Arial" w:hAnsi="Arial" w:cs="Arial"/>
          <w:sz w:val="24"/>
          <w:szCs w:val="24"/>
        </w:rPr>
        <w:t>Корпспэйнт</w:t>
      </w:r>
      <w:proofErr w:type="spellEnd"/>
      <w:r w:rsidR="00561C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1CEC">
        <w:rPr>
          <w:rFonts w:ascii="Arial" w:hAnsi="Arial" w:cs="Arial"/>
          <w:sz w:val="24"/>
          <w:szCs w:val="24"/>
        </w:rPr>
        <w:t xml:space="preserve">( </w:t>
      </w:r>
      <w:proofErr w:type="gramEnd"/>
      <w:r w:rsidR="00561CEC">
        <w:rPr>
          <w:rFonts w:ascii="Arial" w:hAnsi="Arial" w:cs="Arial"/>
          <w:sz w:val="24"/>
          <w:szCs w:val="24"/>
        </w:rPr>
        <w:t xml:space="preserve">англ. </w:t>
      </w:r>
      <w:proofErr w:type="spellStart"/>
      <w:r w:rsidR="008075A7">
        <w:rPr>
          <w:rFonts w:ascii="Arial" w:hAnsi="Arial" w:cs="Arial"/>
          <w:sz w:val="24"/>
          <w:szCs w:val="24"/>
          <w:lang w:val="en-US"/>
        </w:rPr>
        <w:t>c</w:t>
      </w:r>
      <w:r w:rsidR="00561CEC">
        <w:rPr>
          <w:rFonts w:ascii="Arial" w:hAnsi="Arial" w:cs="Arial"/>
          <w:sz w:val="24"/>
          <w:szCs w:val="24"/>
          <w:lang w:val="en-US"/>
        </w:rPr>
        <w:t>orpsepaint</w:t>
      </w:r>
      <w:proofErr w:type="spellEnd"/>
      <w:r w:rsidR="00CA4F44" w:rsidRPr="003D2A80">
        <w:rPr>
          <w:rFonts w:ascii="Arial" w:hAnsi="Arial" w:cs="Arial"/>
          <w:sz w:val="24"/>
          <w:szCs w:val="24"/>
        </w:rPr>
        <w:t xml:space="preserve"> )</w:t>
      </w:r>
      <w:r w:rsidR="00CA4F44">
        <w:rPr>
          <w:rFonts w:ascii="Arial" w:hAnsi="Arial" w:cs="Arial"/>
          <w:sz w:val="24"/>
          <w:szCs w:val="24"/>
        </w:rPr>
        <w:t>,</w:t>
      </w:r>
      <w:r w:rsidR="003D2A80">
        <w:rPr>
          <w:rFonts w:ascii="Arial" w:hAnsi="Arial" w:cs="Arial"/>
          <w:sz w:val="24"/>
          <w:szCs w:val="24"/>
        </w:rPr>
        <w:t xml:space="preserve"> своеобразный черно-белый грим, </w:t>
      </w:r>
      <w:r w:rsidR="003D2A80" w:rsidRPr="003D2A80">
        <w:rPr>
          <w:rFonts w:ascii="Arial" w:hAnsi="Arial" w:cs="Arial"/>
          <w:sz w:val="24"/>
          <w:szCs w:val="24"/>
        </w:rPr>
        <w:t xml:space="preserve">используемый исполнителями </w:t>
      </w:r>
      <w:proofErr w:type="spellStart"/>
      <w:r w:rsidR="003D2A80" w:rsidRPr="003D2A80">
        <w:rPr>
          <w:rFonts w:ascii="Arial" w:hAnsi="Arial" w:cs="Arial"/>
          <w:sz w:val="24"/>
          <w:szCs w:val="24"/>
        </w:rPr>
        <w:t>блэк</w:t>
      </w:r>
      <w:proofErr w:type="spellEnd"/>
      <w:r w:rsidR="003D2A80" w:rsidRPr="003D2A80">
        <w:rPr>
          <w:rFonts w:ascii="Arial" w:hAnsi="Arial" w:cs="Arial"/>
          <w:sz w:val="24"/>
          <w:szCs w:val="24"/>
        </w:rPr>
        <w:t>-метал</w:t>
      </w:r>
      <w:r w:rsidR="00124CD4">
        <w:rPr>
          <w:rFonts w:ascii="Arial" w:hAnsi="Arial" w:cs="Arial"/>
          <w:sz w:val="24"/>
          <w:szCs w:val="24"/>
        </w:rPr>
        <w:t xml:space="preserve">а на концертах или выступлениях (так же группы используют такой макияж, вдохновившись театром кабуки – традиционным японским театром). </w:t>
      </w:r>
      <w:r w:rsidR="00506170">
        <w:rPr>
          <w:rFonts w:ascii="Arial" w:hAnsi="Arial" w:cs="Arial"/>
          <w:sz w:val="24"/>
          <w:szCs w:val="24"/>
        </w:rPr>
        <w:t xml:space="preserve">Яркие представители: </w:t>
      </w:r>
      <w:proofErr w:type="spellStart"/>
      <w:r w:rsidR="00506170">
        <w:rPr>
          <w:rFonts w:ascii="Arial" w:hAnsi="Arial" w:cs="Arial"/>
          <w:sz w:val="24"/>
          <w:szCs w:val="24"/>
        </w:rPr>
        <w:t>Mucc</w:t>
      </w:r>
      <w:proofErr w:type="spellEnd"/>
      <w:r w:rsidR="005061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6170">
        <w:rPr>
          <w:rFonts w:ascii="Arial" w:hAnsi="Arial" w:cs="Arial"/>
          <w:sz w:val="24"/>
          <w:szCs w:val="24"/>
        </w:rPr>
        <w:t>Inugami</w:t>
      </w:r>
      <w:proofErr w:type="spellEnd"/>
      <w:r w:rsidR="005061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170">
        <w:rPr>
          <w:rFonts w:ascii="Arial" w:hAnsi="Arial" w:cs="Arial"/>
          <w:sz w:val="24"/>
          <w:szCs w:val="24"/>
        </w:rPr>
        <w:t>Circus-dan</w:t>
      </w:r>
      <w:proofErr w:type="spellEnd"/>
      <w:r w:rsidR="00506170">
        <w:rPr>
          <w:rFonts w:ascii="Arial" w:hAnsi="Arial" w:cs="Arial"/>
          <w:sz w:val="24"/>
          <w:szCs w:val="24"/>
        </w:rPr>
        <w:t xml:space="preserve"> и</w:t>
      </w:r>
      <w:r w:rsidR="00506170" w:rsidRPr="005061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170" w:rsidRPr="00506170">
        <w:rPr>
          <w:rFonts w:ascii="MS Gothic" w:eastAsia="MS Gothic" w:hAnsi="MS Gothic" w:cs="MS Gothic" w:hint="eastAsia"/>
          <w:sz w:val="24"/>
          <w:szCs w:val="24"/>
        </w:rPr>
        <w:t>グルグル映畫館</w:t>
      </w:r>
      <w:proofErr w:type="spellEnd"/>
      <w:r w:rsidR="00506170">
        <w:rPr>
          <w:rFonts w:ascii="Arial" w:hAnsi="Arial" w:cs="Arial"/>
          <w:sz w:val="24"/>
          <w:szCs w:val="24"/>
        </w:rPr>
        <w:t>(</w:t>
      </w:r>
      <w:proofErr w:type="spellStart"/>
      <w:r w:rsidR="00506170" w:rsidRPr="00506170">
        <w:rPr>
          <w:rFonts w:ascii="Arial" w:hAnsi="Arial" w:cs="Arial"/>
          <w:sz w:val="24"/>
          <w:szCs w:val="24"/>
        </w:rPr>
        <w:t>Guruguru</w:t>
      </w:r>
      <w:proofErr w:type="spellEnd"/>
      <w:r w:rsidR="00506170" w:rsidRPr="005061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170" w:rsidRPr="00506170">
        <w:rPr>
          <w:rFonts w:ascii="Arial" w:hAnsi="Arial" w:cs="Arial"/>
          <w:sz w:val="24"/>
          <w:szCs w:val="24"/>
        </w:rPr>
        <w:t>Eigakan</w:t>
      </w:r>
      <w:proofErr w:type="spellEnd"/>
      <w:r w:rsidR="00506170">
        <w:rPr>
          <w:rFonts w:ascii="Arial" w:hAnsi="Arial" w:cs="Arial"/>
          <w:sz w:val="24"/>
          <w:szCs w:val="24"/>
        </w:rPr>
        <w:t xml:space="preserve">). </w:t>
      </w:r>
    </w:p>
    <w:p w:rsidR="004F03E4" w:rsidRPr="002A7CA7" w:rsidRDefault="004F03E4" w:rsidP="004F03E4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F03E4">
        <w:rPr>
          <w:rFonts w:ascii="Arial" w:hAnsi="Arial" w:cs="Arial"/>
          <w:b/>
          <w:sz w:val="24"/>
          <w:szCs w:val="24"/>
        </w:rPr>
        <w:t>Tanbi</w:t>
      </w:r>
      <w:proofErr w:type="spellEnd"/>
      <w:r w:rsidRPr="004F03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03E4">
        <w:rPr>
          <w:rFonts w:ascii="Arial" w:hAnsi="Arial" w:cs="Arial"/>
          <w:b/>
          <w:sz w:val="24"/>
          <w:szCs w:val="24"/>
        </w:rPr>
        <w:t>kei</w:t>
      </w:r>
      <w:proofErr w:type="spellEnd"/>
      <w:r w:rsidRPr="004F03E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4F03E4">
        <w:rPr>
          <w:rFonts w:ascii="MS Gothic" w:eastAsia="MS Gothic" w:hAnsi="MS Gothic" w:cs="MS Gothic" w:hint="eastAsia"/>
          <w:b/>
          <w:sz w:val="24"/>
          <w:szCs w:val="24"/>
        </w:rPr>
        <w:t>耽美系</w:t>
      </w:r>
      <w:proofErr w:type="spellEnd"/>
      <w:r w:rsidRPr="004F03E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4CD4">
        <w:rPr>
          <w:rFonts w:ascii="Arial" w:hAnsi="Arial" w:cs="Arial"/>
          <w:sz w:val="24"/>
          <w:szCs w:val="24"/>
        </w:rPr>
        <w:t xml:space="preserve">– стиль, черпающий вдохновение их европейской моды, по сравнению с </w:t>
      </w:r>
      <w:proofErr w:type="spellStart"/>
      <w:r w:rsidR="00124CD4">
        <w:rPr>
          <w:rFonts w:ascii="Arial" w:hAnsi="Arial" w:cs="Arial"/>
          <w:sz w:val="24"/>
          <w:szCs w:val="24"/>
          <w:lang w:val="en-US"/>
        </w:rPr>
        <w:t>kote</w:t>
      </w:r>
      <w:proofErr w:type="spellEnd"/>
      <w:r w:rsidR="00124CD4" w:rsidRPr="00124C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CD4">
        <w:rPr>
          <w:rFonts w:ascii="Arial" w:hAnsi="Arial" w:cs="Arial"/>
          <w:sz w:val="24"/>
          <w:szCs w:val="24"/>
          <w:lang w:val="en-US"/>
        </w:rPr>
        <w:t>kei</w:t>
      </w:r>
      <w:proofErr w:type="spellEnd"/>
      <w:r w:rsidR="00124CD4" w:rsidRPr="00124CD4">
        <w:rPr>
          <w:rFonts w:ascii="Arial" w:hAnsi="Arial" w:cs="Arial"/>
          <w:sz w:val="24"/>
          <w:szCs w:val="24"/>
        </w:rPr>
        <w:t xml:space="preserve"> </w:t>
      </w:r>
      <w:r w:rsidR="00124CD4">
        <w:rPr>
          <w:rFonts w:ascii="Arial" w:hAnsi="Arial" w:cs="Arial"/>
          <w:sz w:val="24"/>
          <w:szCs w:val="24"/>
        </w:rPr>
        <w:t xml:space="preserve">участники </w:t>
      </w:r>
      <w:proofErr w:type="spellStart"/>
      <w:r w:rsidR="00124CD4">
        <w:rPr>
          <w:rFonts w:ascii="Arial" w:hAnsi="Arial" w:cs="Arial"/>
          <w:sz w:val="24"/>
          <w:szCs w:val="24"/>
          <w:lang w:val="en-US"/>
        </w:rPr>
        <w:t>tandi</w:t>
      </w:r>
      <w:proofErr w:type="spellEnd"/>
      <w:r w:rsidR="00124CD4" w:rsidRPr="00124C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4CD4">
        <w:rPr>
          <w:rFonts w:ascii="Arial" w:hAnsi="Arial" w:cs="Arial"/>
          <w:sz w:val="24"/>
          <w:szCs w:val="24"/>
          <w:lang w:val="en-US"/>
        </w:rPr>
        <w:t>kei</w:t>
      </w:r>
      <w:proofErr w:type="spellEnd"/>
      <w:r w:rsidR="00124CD4" w:rsidRPr="00124CD4">
        <w:rPr>
          <w:rFonts w:ascii="Arial" w:hAnsi="Arial" w:cs="Arial"/>
          <w:sz w:val="24"/>
          <w:szCs w:val="24"/>
        </w:rPr>
        <w:t xml:space="preserve"> </w:t>
      </w:r>
      <w:r w:rsidR="00124CD4">
        <w:rPr>
          <w:rFonts w:ascii="Arial" w:hAnsi="Arial" w:cs="Arial"/>
          <w:sz w:val="24"/>
          <w:szCs w:val="24"/>
        </w:rPr>
        <w:t xml:space="preserve">групп выбирают более элегантный, формальный стиль, напоминающий образ готической </w:t>
      </w:r>
      <w:proofErr w:type="spellStart"/>
      <w:r w:rsidR="00124CD4">
        <w:rPr>
          <w:rFonts w:ascii="Arial" w:hAnsi="Arial" w:cs="Arial"/>
          <w:sz w:val="24"/>
          <w:szCs w:val="24"/>
        </w:rPr>
        <w:t>лолиты</w:t>
      </w:r>
      <w:proofErr w:type="spellEnd"/>
      <w:r w:rsidR="00124C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4CD4">
        <w:rPr>
          <w:rFonts w:ascii="Arial" w:hAnsi="Arial" w:cs="Arial"/>
          <w:sz w:val="24"/>
          <w:szCs w:val="24"/>
        </w:rPr>
        <w:t>(</w:t>
      </w:r>
      <w:r w:rsidR="002A7CA7">
        <w:rPr>
          <w:rFonts w:ascii="Arial" w:hAnsi="Arial" w:cs="Arial"/>
          <w:sz w:val="24"/>
          <w:szCs w:val="24"/>
        </w:rPr>
        <w:t xml:space="preserve"> </w:t>
      </w:r>
      <w:proofErr w:type="gramEnd"/>
      <w:r w:rsidR="00124CD4">
        <w:rPr>
          <w:rFonts w:ascii="Arial" w:hAnsi="Arial" w:cs="Arial"/>
          <w:sz w:val="24"/>
          <w:szCs w:val="24"/>
        </w:rPr>
        <w:t>японское модное направление</w:t>
      </w:r>
      <w:r w:rsidR="002A7CA7">
        <w:rPr>
          <w:rFonts w:ascii="Arial" w:hAnsi="Arial" w:cs="Arial"/>
          <w:sz w:val="24"/>
          <w:szCs w:val="24"/>
        </w:rPr>
        <w:t xml:space="preserve">, где девушки одеваются в платья с </w:t>
      </w:r>
      <w:r w:rsidR="002A7CA7">
        <w:rPr>
          <w:rFonts w:ascii="Arial" w:hAnsi="Arial" w:cs="Arial"/>
          <w:sz w:val="24"/>
          <w:szCs w:val="24"/>
        </w:rPr>
        <w:lastRenderedPageBreak/>
        <w:t>элементами, возвращающими в эпоху барокко, и создают образ, делающий их похожими на кукол. Характерно обилие кружев, зачастую темные тона в одежде, аккуратные прически.</w:t>
      </w:r>
      <w:proofErr w:type="gramStart"/>
      <w:r w:rsidR="002A7CA7">
        <w:rPr>
          <w:rFonts w:ascii="Arial" w:hAnsi="Arial" w:cs="Arial"/>
          <w:sz w:val="24"/>
          <w:szCs w:val="24"/>
        </w:rPr>
        <w:t xml:space="preserve"> )</w:t>
      </w:r>
      <w:proofErr w:type="gramEnd"/>
      <w:r w:rsidR="002A7CA7">
        <w:rPr>
          <w:rFonts w:ascii="Arial" w:hAnsi="Arial" w:cs="Arial"/>
          <w:sz w:val="24"/>
          <w:szCs w:val="24"/>
        </w:rPr>
        <w:t xml:space="preserve"> </w:t>
      </w:r>
    </w:p>
    <w:p w:rsidR="002A7CA7" w:rsidRDefault="00BC3C95" w:rsidP="002A7CA7">
      <w:pPr>
        <w:pStyle w:val="aa"/>
        <w:tabs>
          <w:tab w:val="left" w:pos="6180"/>
        </w:tabs>
        <w:jc w:val="both"/>
        <w:rPr>
          <w:rFonts w:ascii="Arial" w:hAnsi="Arial" w:cs="Arial"/>
          <w:sz w:val="24"/>
          <w:szCs w:val="24"/>
        </w:rPr>
      </w:pPr>
      <w:r w:rsidRPr="00BC3C95">
        <w:rPr>
          <w:rFonts w:ascii="Arial" w:hAnsi="Arial" w:cs="Arial"/>
          <w:sz w:val="24"/>
          <w:szCs w:val="24"/>
        </w:rPr>
        <w:t>Для такого</w:t>
      </w:r>
      <w:r>
        <w:rPr>
          <w:rFonts w:ascii="Arial" w:hAnsi="Arial" w:cs="Arial"/>
          <w:sz w:val="24"/>
          <w:szCs w:val="24"/>
        </w:rPr>
        <w:t xml:space="preserve"> музыкального жанра характерны симфонические аранжировки и сложные гитарные соло. Для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tanbi</w:t>
      </w:r>
      <w:proofErr w:type="spellEnd"/>
      <w:r w:rsidRPr="00BC3C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kei</w:t>
      </w:r>
      <w:proofErr w:type="spellEnd"/>
      <w:r w:rsidRPr="00BC3C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 же характерно переодевание мужчин в женщин и использование экстравагантных декораций.</w:t>
      </w:r>
      <w:r w:rsidR="00C12571">
        <w:rPr>
          <w:rFonts w:ascii="Arial" w:hAnsi="Arial" w:cs="Arial"/>
          <w:sz w:val="24"/>
          <w:szCs w:val="24"/>
        </w:rPr>
        <w:t xml:space="preserve"> </w:t>
      </w:r>
      <w:r w:rsidR="008F60C9">
        <w:rPr>
          <w:rFonts w:ascii="Arial" w:hAnsi="Arial" w:cs="Arial"/>
          <w:sz w:val="24"/>
          <w:szCs w:val="24"/>
        </w:rPr>
        <w:t xml:space="preserve">Благодаря большой узнаваемости образов это один из самых популярных направлений </w:t>
      </w:r>
      <w:r w:rsidR="008F60C9">
        <w:rPr>
          <w:rFonts w:ascii="Arial" w:hAnsi="Arial" w:cs="Arial"/>
          <w:sz w:val="24"/>
          <w:szCs w:val="24"/>
          <w:lang w:val="en-US"/>
        </w:rPr>
        <w:t>visual</w:t>
      </w:r>
      <w:r w:rsidR="008F60C9" w:rsidRPr="008F60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0C9">
        <w:rPr>
          <w:rFonts w:ascii="Arial" w:hAnsi="Arial" w:cs="Arial"/>
          <w:sz w:val="24"/>
          <w:szCs w:val="24"/>
          <w:lang w:val="en-US"/>
        </w:rPr>
        <w:t>kei</w:t>
      </w:r>
      <w:proofErr w:type="spellEnd"/>
      <w:r w:rsidR="008F60C9" w:rsidRPr="008F60C9">
        <w:rPr>
          <w:rFonts w:ascii="Arial" w:hAnsi="Arial" w:cs="Arial"/>
          <w:sz w:val="24"/>
          <w:szCs w:val="24"/>
        </w:rPr>
        <w:t xml:space="preserve">. </w:t>
      </w:r>
      <w:r w:rsidR="00113F3B">
        <w:rPr>
          <w:rFonts w:ascii="Arial" w:hAnsi="Arial" w:cs="Arial"/>
          <w:sz w:val="24"/>
          <w:szCs w:val="24"/>
        </w:rPr>
        <w:t>Известные</w:t>
      </w:r>
      <w:r w:rsidR="00113F3B" w:rsidRPr="00113F3B">
        <w:rPr>
          <w:rFonts w:ascii="Arial" w:hAnsi="Arial" w:cs="Arial"/>
          <w:sz w:val="24"/>
          <w:szCs w:val="24"/>
        </w:rPr>
        <w:t xml:space="preserve"> </w:t>
      </w:r>
      <w:r w:rsidR="00113F3B">
        <w:rPr>
          <w:rFonts w:ascii="Arial" w:hAnsi="Arial" w:cs="Arial"/>
          <w:sz w:val="24"/>
          <w:szCs w:val="24"/>
        </w:rPr>
        <w:t>группы</w:t>
      </w:r>
      <w:r w:rsidR="00113F3B" w:rsidRPr="00113F3B">
        <w:rPr>
          <w:rFonts w:ascii="Arial" w:hAnsi="Arial" w:cs="Arial"/>
          <w:sz w:val="24"/>
          <w:szCs w:val="24"/>
        </w:rPr>
        <w:t xml:space="preserve">: </w:t>
      </w:r>
      <w:r w:rsidRPr="00113F3B">
        <w:rPr>
          <w:rFonts w:ascii="Arial" w:hAnsi="Arial" w:cs="Arial"/>
          <w:sz w:val="24"/>
          <w:szCs w:val="24"/>
        </w:rPr>
        <w:t xml:space="preserve"> </w:t>
      </w:r>
      <w:r w:rsidR="00113F3B">
        <w:rPr>
          <w:rFonts w:ascii="Arial" w:hAnsi="Arial" w:cs="Arial"/>
          <w:sz w:val="24"/>
          <w:szCs w:val="24"/>
          <w:lang w:val="en-US"/>
        </w:rPr>
        <w:t>MALICE</w:t>
      </w:r>
      <w:r w:rsidR="00113F3B" w:rsidRPr="00113F3B">
        <w:rPr>
          <w:rFonts w:ascii="Arial" w:hAnsi="Arial" w:cs="Arial"/>
          <w:sz w:val="24"/>
          <w:szCs w:val="24"/>
        </w:rPr>
        <w:t xml:space="preserve"> </w:t>
      </w:r>
      <w:r w:rsidR="00113F3B">
        <w:rPr>
          <w:rFonts w:ascii="Arial" w:hAnsi="Arial" w:cs="Arial"/>
          <w:sz w:val="24"/>
          <w:szCs w:val="24"/>
          <w:lang w:val="en-US"/>
        </w:rPr>
        <w:t>MIZER</w:t>
      </w:r>
      <w:r w:rsidR="00113F3B" w:rsidRPr="00113F3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13F3B">
        <w:rPr>
          <w:rFonts w:ascii="Arial" w:hAnsi="Arial" w:cs="Arial"/>
          <w:sz w:val="24"/>
          <w:szCs w:val="24"/>
          <w:lang w:val="en-US"/>
        </w:rPr>
        <w:t>Raphael</w:t>
      </w:r>
      <w:r w:rsidR="00113F3B" w:rsidRPr="00113F3B">
        <w:rPr>
          <w:rFonts w:ascii="Arial" w:hAnsi="Arial" w:cs="Arial"/>
          <w:sz w:val="24"/>
          <w:szCs w:val="24"/>
        </w:rPr>
        <w:t xml:space="preserve">  </w:t>
      </w:r>
      <w:r w:rsidR="00113F3B">
        <w:rPr>
          <w:rFonts w:ascii="Arial" w:hAnsi="Arial" w:cs="Arial"/>
          <w:sz w:val="24"/>
          <w:szCs w:val="24"/>
        </w:rPr>
        <w:t>и</w:t>
      </w:r>
      <w:proofErr w:type="gramEnd"/>
      <w:r w:rsidR="00113F3B" w:rsidRPr="00113F3B">
        <w:rPr>
          <w:rFonts w:ascii="Arial" w:hAnsi="Arial" w:cs="Arial"/>
          <w:sz w:val="24"/>
          <w:szCs w:val="24"/>
        </w:rPr>
        <w:t xml:space="preserve"> </w:t>
      </w:r>
      <w:r w:rsidR="00113F3B" w:rsidRPr="00113F3B">
        <w:rPr>
          <w:rFonts w:ascii="Arial" w:hAnsi="Arial" w:cs="Arial"/>
          <w:sz w:val="24"/>
          <w:szCs w:val="24"/>
          <w:lang w:val="en-US"/>
        </w:rPr>
        <w:t>LAREIN</w:t>
      </w:r>
      <w:r w:rsidR="00113F3B">
        <w:rPr>
          <w:rFonts w:ascii="Arial" w:hAnsi="Arial" w:cs="Arial"/>
          <w:sz w:val="24"/>
          <w:szCs w:val="24"/>
          <w:lang w:val="en-US"/>
        </w:rPr>
        <w:t>E</w:t>
      </w:r>
      <w:r w:rsidR="00113F3B" w:rsidRPr="00113F3B">
        <w:rPr>
          <w:rFonts w:ascii="Arial" w:hAnsi="Arial" w:cs="Arial"/>
          <w:sz w:val="24"/>
          <w:szCs w:val="24"/>
        </w:rPr>
        <w:t xml:space="preserve">, </w:t>
      </w:r>
      <w:r w:rsidR="00113F3B">
        <w:rPr>
          <w:rFonts w:ascii="Arial" w:hAnsi="Arial" w:cs="Arial"/>
          <w:sz w:val="24"/>
          <w:szCs w:val="24"/>
        </w:rPr>
        <w:t xml:space="preserve">а более современные группы – это </w:t>
      </w:r>
      <w:r w:rsidR="00113F3B" w:rsidRPr="00113F3B">
        <w:rPr>
          <w:rFonts w:ascii="Arial" w:hAnsi="Arial" w:cs="Arial"/>
          <w:sz w:val="24"/>
          <w:szCs w:val="24"/>
          <w:lang w:val="en-US"/>
        </w:rPr>
        <w:t>D</w:t>
      </w:r>
      <w:r w:rsidR="00113F3B" w:rsidRPr="00113F3B">
        <w:rPr>
          <w:rFonts w:ascii="Arial" w:hAnsi="Arial" w:cs="Arial"/>
          <w:sz w:val="24"/>
          <w:szCs w:val="24"/>
        </w:rPr>
        <w:t xml:space="preserve">, </w:t>
      </w:r>
      <w:r w:rsidR="00113F3B" w:rsidRPr="00113F3B">
        <w:rPr>
          <w:rFonts w:ascii="Arial" w:hAnsi="Arial" w:cs="Arial"/>
          <w:sz w:val="24"/>
          <w:szCs w:val="24"/>
          <w:lang w:val="en-US"/>
        </w:rPr>
        <w:t>Versailles</w:t>
      </w:r>
      <w:r w:rsidR="00113F3B" w:rsidRPr="00113F3B">
        <w:rPr>
          <w:rFonts w:ascii="Arial" w:hAnsi="Arial" w:cs="Arial"/>
          <w:sz w:val="24"/>
          <w:szCs w:val="24"/>
        </w:rPr>
        <w:t xml:space="preserve"> </w:t>
      </w:r>
      <w:r w:rsidR="00113F3B" w:rsidRPr="00113F3B">
        <w:rPr>
          <w:rFonts w:ascii="Arial" w:hAnsi="Arial" w:cs="Arial"/>
          <w:sz w:val="24"/>
          <w:szCs w:val="24"/>
          <w:lang w:val="en-US"/>
        </w:rPr>
        <w:t>and</w:t>
      </w:r>
      <w:r w:rsidR="00113F3B" w:rsidRPr="00113F3B">
        <w:rPr>
          <w:rFonts w:ascii="Arial" w:hAnsi="Arial" w:cs="Arial"/>
          <w:sz w:val="24"/>
          <w:szCs w:val="24"/>
        </w:rPr>
        <w:t xml:space="preserve"> </w:t>
      </w:r>
      <w:r w:rsidR="00113F3B" w:rsidRPr="00113F3B">
        <w:rPr>
          <w:rFonts w:ascii="Arial" w:hAnsi="Arial" w:cs="Arial"/>
          <w:sz w:val="24"/>
          <w:szCs w:val="24"/>
          <w:lang w:val="en-US"/>
        </w:rPr>
        <w:t>Kaya</w:t>
      </w:r>
      <w:r w:rsidR="00113F3B" w:rsidRPr="00113F3B">
        <w:rPr>
          <w:rFonts w:ascii="Arial" w:hAnsi="Arial" w:cs="Arial"/>
          <w:sz w:val="24"/>
          <w:szCs w:val="24"/>
        </w:rPr>
        <w:t>.</w:t>
      </w:r>
    </w:p>
    <w:p w:rsidR="004C3036" w:rsidRPr="005A06AD" w:rsidRDefault="00AC2679" w:rsidP="00843B9A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C2679">
        <w:rPr>
          <w:rFonts w:ascii="Arial" w:hAnsi="Arial" w:cs="Arial"/>
          <w:b/>
          <w:sz w:val="24"/>
          <w:szCs w:val="24"/>
        </w:rPr>
        <w:t>Nagoya</w:t>
      </w:r>
      <w:proofErr w:type="spellEnd"/>
      <w:r w:rsidRPr="00AC26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679">
        <w:rPr>
          <w:rFonts w:ascii="Arial" w:hAnsi="Arial" w:cs="Arial"/>
          <w:b/>
          <w:sz w:val="24"/>
          <w:szCs w:val="24"/>
        </w:rPr>
        <w:t>kei</w:t>
      </w:r>
      <w:proofErr w:type="spellEnd"/>
      <w:r w:rsidRPr="00185AF8">
        <w:rPr>
          <w:rFonts w:ascii="Arial" w:hAnsi="Arial" w:cs="Arial"/>
          <w:b/>
          <w:sz w:val="24"/>
          <w:szCs w:val="24"/>
        </w:rPr>
        <w:t xml:space="preserve"> </w:t>
      </w:r>
      <w:r w:rsidR="00185AF8" w:rsidRPr="00185AF8">
        <w:rPr>
          <w:rFonts w:ascii="Arial" w:hAnsi="Arial" w:cs="Arial"/>
          <w:sz w:val="24"/>
          <w:szCs w:val="24"/>
        </w:rPr>
        <w:t>–</w:t>
      </w:r>
      <w:r w:rsidRPr="00185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AF8">
        <w:rPr>
          <w:rFonts w:ascii="Arial" w:hAnsi="Arial" w:cs="Arial"/>
          <w:sz w:val="24"/>
          <w:szCs w:val="24"/>
        </w:rPr>
        <w:t>поджанр</w:t>
      </w:r>
      <w:proofErr w:type="spellEnd"/>
      <w:r w:rsidR="00185AF8">
        <w:rPr>
          <w:rFonts w:ascii="Arial" w:hAnsi="Arial" w:cs="Arial"/>
          <w:sz w:val="24"/>
          <w:szCs w:val="24"/>
        </w:rPr>
        <w:t xml:space="preserve"> зародился в эпоху популяризации альтернативного рока, поэтому этот стиль представляет собой некую альтернативу в </w:t>
      </w:r>
      <w:r w:rsidR="00185AF8">
        <w:rPr>
          <w:rFonts w:ascii="Arial" w:hAnsi="Arial" w:cs="Arial"/>
          <w:sz w:val="24"/>
          <w:szCs w:val="24"/>
          <w:lang w:val="en-US"/>
        </w:rPr>
        <w:t>visual</w:t>
      </w:r>
      <w:r w:rsidR="00185AF8" w:rsidRPr="00185A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5AF8">
        <w:rPr>
          <w:rFonts w:ascii="Arial" w:hAnsi="Arial" w:cs="Arial"/>
          <w:sz w:val="24"/>
          <w:szCs w:val="24"/>
          <w:lang w:val="en-US"/>
        </w:rPr>
        <w:t>kei</w:t>
      </w:r>
      <w:proofErr w:type="spellEnd"/>
      <w:r w:rsidR="00185AF8">
        <w:rPr>
          <w:rFonts w:ascii="Arial" w:hAnsi="Arial" w:cs="Arial"/>
          <w:sz w:val="24"/>
          <w:szCs w:val="24"/>
        </w:rPr>
        <w:t xml:space="preserve">. Стиль сформировался под влиянием </w:t>
      </w:r>
      <w:proofErr w:type="spellStart"/>
      <w:r w:rsidR="00185AF8">
        <w:rPr>
          <w:rFonts w:ascii="Arial" w:hAnsi="Arial" w:cs="Arial"/>
          <w:sz w:val="24"/>
          <w:szCs w:val="24"/>
        </w:rPr>
        <w:t>хардкор</w:t>
      </w:r>
      <w:proofErr w:type="spellEnd"/>
      <w:r w:rsidR="00185AF8">
        <w:rPr>
          <w:rFonts w:ascii="Arial" w:hAnsi="Arial" w:cs="Arial"/>
          <w:sz w:val="24"/>
          <w:szCs w:val="24"/>
        </w:rPr>
        <w:t xml:space="preserve">-панка и металла. Исполнители отличаются темными тонами в одежде и «таинственным» макияжем, зачастую группы играют тяжелую </w:t>
      </w:r>
      <w:proofErr w:type="gramStart"/>
      <w:r w:rsidR="00185AF8">
        <w:rPr>
          <w:rFonts w:ascii="Arial" w:hAnsi="Arial" w:cs="Arial"/>
          <w:sz w:val="24"/>
          <w:szCs w:val="24"/>
        </w:rPr>
        <w:t>музыку</w:t>
      </w:r>
      <w:proofErr w:type="gramEnd"/>
      <w:r w:rsidR="00185AF8">
        <w:rPr>
          <w:rFonts w:ascii="Arial" w:hAnsi="Arial" w:cs="Arial"/>
          <w:sz w:val="24"/>
          <w:szCs w:val="24"/>
        </w:rPr>
        <w:t xml:space="preserve"> как в быстром, так и в медленном темпе. Внешний вид музыкантов часто представляет собой </w:t>
      </w:r>
      <w:r w:rsidR="00843B9A">
        <w:rPr>
          <w:rFonts w:ascii="Arial" w:hAnsi="Arial" w:cs="Arial"/>
          <w:sz w:val="24"/>
          <w:szCs w:val="24"/>
        </w:rPr>
        <w:t>темные</w:t>
      </w:r>
      <w:r w:rsidR="00185AF8">
        <w:rPr>
          <w:rFonts w:ascii="Arial" w:hAnsi="Arial" w:cs="Arial"/>
          <w:sz w:val="24"/>
          <w:szCs w:val="24"/>
        </w:rPr>
        <w:t xml:space="preserve"> волосы</w:t>
      </w:r>
      <w:r w:rsidR="00CA3ED4">
        <w:rPr>
          <w:rFonts w:ascii="Arial" w:hAnsi="Arial" w:cs="Arial"/>
          <w:sz w:val="24"/>
          <w:szCs w:val="24"/>
        </w:rPr>
        <w:t xml:space="preserve"> (или крашеные, но не отличающиеся необычностью и яркостью в цветовой гамме)</w:t>
      </w:r>
      <w:r w:rsidR="00185AF8">
        <w:rPr>
          <w:rFonts w:ascii="Arial" w:hAnsi="Arial" w:cs="Arial"/>
          <w:sz w:val="24"/>
          <w:szCs w:val="24"/>
        </w:rPr>
        <w:t xml:space="preserve"> и темных цветов одежда, им</w:t>
      </w:r>
      <w:r w:rsidR="002D28C9">
        <w:rPr>
          <w:rFonts w:ascii="Arial" w:hAnsi="Arial" w:cs="Arial"/>
          <w:sz w:val="24"/>
          <w:szCs w:val="24"/>
        </w:rPr>
        <w:t>еющая более строгий вид, в отличие от предыдущих представителей</w:t>
      </w:r>
      <w:r w:rsidR="00CA3ED4">
        <w:rPr>
          <w:rFonts w:ascii="Arial" w:hAnsi="Arial" w:cs="Arial"/>
          <w:sz w:val="24"/>
          <w:szCs w:val="24"/>
        </w:rPr>
        <w:t>, так же не имеется наличие «кричащего» макияжа</w:t>
      </w:r>
      <w:r w:rsidR="002D28C9">
        <w:rPr>
          <w:rFonts w:ascii="Arial" w:hAnsi="Arial" w:cs="Arial"/>
          <w:sz w:val="24"/>
          <w:szCs w:val="24"/>
        </w:rPr>
        <w:t>.</w:t>
      </w:r>
      <w:r w:rsidR="00CD4464">
        <w:rPr>
          <w:rFonts w:ascii="Arial" w:hAnsi="Arial" w:cs="Arial"/>
          <w:sz w:val="24"/>
          <w:szCs w:val="24"/>
        </w:rPr>
        <w:t xml:space="preserve"> Сейчас </w:t>
      </w:r>
      <w:r w:rsidR="00CD4464">
        <w:rPr>
          <w:rFonts w:ascii="Arial" w:hAnsi="Arial" w:cs="Arial"/>
          <w:sz w:val="24"/>
          <w:szCs w:val="24"/>
          <w:lang w:val="en-US"/>
        </w:rPr>
        <w:t>Nagoya</w:t>
      </w:r>
      <w:r w:rsidR="00CD4464" w:rsidRPr="00843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464">
        <w:rPr>
          <w:rFonts w:ascii="Arial" w:hAnsi="Arial" w:cs="Arial"/>
          <w:sz w:val="24"/>
          <w:szCs w:val="24"/>
          <w:lang w:val="en-US"/>
        </w:rPr>
        <w:t>kei</w:t>
      </w:r>
      <w:proofErr w:type="spellEnd"/>
      <w:r w:rsidR="00CD4464" w:rsidRPr="00843B9A">
        <w:rPr>
          <w:rFonts w:ascii="Arial" w:hAnsi="Arial" w:cs="Arial"/>
          <w:sz w:val="24"/>
          <w:szCs w:val="24"/>
        </w:rPr>
        <w:t xml:space="preserve"> </w:t>
      </w:r>
      <w:r w:rsidR="00CD4464">
        <w:rPr>
          <w:rFonts w:ascii="Arial" w:hAnsi="Arial" w:cs="Arial"/>
          <w:sz w:val="24"/>
          <w:szCs w:val="24"/>
        </w:rPr>
        <w:t>не отличается особой популярностью.</w:t>
      </w:r>
      <w:r w:rsidR="00843B9A">
        <w:rPr>
          <w:rFonts w:ascii="Arial" w:hAnsi="Arial" w:cs="Arial"/>
          <w:sz w:val="24"/>
          <w:szCs w:val="24"/>
        </w:rPr>
        <w:t xml:space="preserve"> Примерами исполнителей данного жанра являются: </w:t>
      </w:r>
      <w:proofErr w:type="spellStart"/>
      <w:r w:rsidR="00843B9A">
        <w:rPr>
          <w:rFonts w:ascii="Arial" w:hAnsi="Arial" w:cs="Arial"/>
          <w:sz w:val="24"/>
          <w:szCs w:val="24"/>
        </w:rPr>
        <w:t>Merry</w:t>
      </w:r>
      <w:proofErr w:type="spellEnd"/>
      <w:r w:rsidR="00843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B9A">
        <w:rPr>
          <w:rFonts w:ascii="Arial" w:hAnsi="Arial" w:cs="Arial"/>
          <w:sz w:val="24"/>
          <w:szCs w:val="24"/>
        </w:rPr>
        <w:t>Go</w:t>
      </w:r>
      <w:proofErr w:type="spellEnd"/>
      <w:r w:rsidR="00843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B9A">
        <w:rPr>
          <w:rFonts w:ascii="Arial" w:hAnsi="Arial" w:cs="Arial"/>
          <w:sz w:val="24"/>
          <w:szCs w:val="24"/>
        </w:rPr>
        <w:t>Round</w:t>
      </w:r>
      <w:proofErr w:type="spellEnd"/>
      <w:r w:rsidR="00843B9A">
        <w:rPr>
          <w:rFonts w:ascii="Arial" w:hAnsi="Arial" w:cs="Arial"/>
          <w:sz w:val="24"/>
          <w:szCs w:val="24"/>
        </w:rPr>
        <w:t xml:space="preserve">, ROUAGE, </w:t>
      </w:r>
      <w:proofErr w:type="spellStart"/>
      <w:r w:rsidR="00843B9A">
        <w:rPr>
          <w:rFonts w:ascii="Arial" w:hAnsi="Arial" w:cs="Arial"/>
          <w:sz w:val="24"/>
          <w:szCs w:val="24"/>
          <w:lang w:val="en-US"/>
        </w:rPr>
        <w:t>Laputa</w:t>
      </w:r>
      <w:proofErr w:type="spellEnd"/>
      <w:r w:rsidR="00843B9A">
        <w:rPr>
          <w:rFonts w:ascii="Arial" w:hAnsi="Arial" w:cs="Arial"/>
          <w:sz w:val="24"/>
          <w:szCs w:val="24"/>
        </w:rPr>
        <w:t>.</w:t>
      </w:r>
    </w:p>
    <w:p w:rsidR="005A06AD" w:rsidRPr="00E6118A" w:rsidRDefault="005A06AD" w:rsidP="005A06AD">
      <w:pPr>
        <w:tabs>
          <w:tab w:val="left" w:pos="6180"/>
        </w:tabs>
        <w:jc w:val="both"/>
        <w:rPr>
          <w:rFonts w:ascii="Arial" w:hAnsi="Arial" w:cs="Arial"/>
          <w:sz w:val="24"/>
          <w:szCs w:val="24"/>
        </w:rPr>
      </w:pPr>
      <w:bookmarkStart w:id="15" w:name="_GoBack"/>
      <w:bookmarkEnd w:id="15"/>
    </w:p>
    <w:sectPr w:rsidR="005A06AD" w:rsidRPr="00E6118A" w:rsidSect="00E4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510"/>
    <w:multiLevelType w:val="hybridMultilevel"/>
    <w:tmpl w:val="3916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CB6"/>
    <w:rsid w:val="00026384"/>
    <w:rsid w:val="00061129"/>
    <w:rsid w:val="000C7CB6"/>
    <w:rsid w:val="000F0E71"/>
    <w:rsid w:val="00100505"/>
    <w:rsid w:val="00113F3B"/>
    <w:rsid w:val="00124CD4"/>
    <w:rsid w:val="001368E5"/>
    <w:rsid w:val="00151AFA"/>
    <w:rsid w:val="00152C67"/>
    <w:rsid w:val="0015634D"/>
    <w:rsid w:val="00172E23"/>
    <w:rsid w:val="00185AF8"/>
    <w:rsid w:val="00193163"/>
    <w:rsid w:val="001C0B99"/>
    <w:rsid w:val="001C76AB"/>
    <w:rsid w:val="001E2926"/>
    <w:rsid w:val="00201708"/>
    <w:rsid w:val="0022054B"/>
    <w:rsid w:val="00220600"/>
    <w:rsid w:val="0026550F"/>
    <w:rsid w:val="00297E41"/>
    <w:rsid w:val="002A7CA7"/>
    <w:rsid w:val="002B40B7"/>
    <w:rsid w:val="002D28C9"/>
    <w:rsid w:val="002D2E11"/>
    <w:rsid w:val="0031711E"/>
    <w:rsid w:val="0034218A"/>
    <w:rsid w:val="00342AAC"/>
    <w:rsid w:val="00342D46"/>
    <w:rsid w:val="00352DD3"/>
    <w:rsid w:val="00366561"/>
    <w:rsid w:val="00371479"/>
    <w:rsid w:val="003906E0"/>
    <w:rsid w:val="00396079"/>
    <w:rsid w:val="003D2A80"/>
    <w:rsid w:val="003E2F86"/>
    <w:rsid w:val="00423791"/>
    <w:rsid w:val="004813AB"/>
    <w:rsid w:val="004872DF"/>
    <w:rsid w:val="004C3036"/>
    <w:rsid w:val="004F03E4"/>
    <w:rsid w:val="004F2566"/>
    <w:rsid w:val="00506170"/>
    <w:rsid w:val="00522B34"/>
    <w:rsid w:val="00543356"/>
    <w:rsid w:val="00551889"/>
    <w:rsid w:val="00561CEC"/>
    <w:rsid w:val="00572172"/>
    <w:rsid w:val="005A06AD"/>
    <w:rsid w:val="005A6B89"/>
    <w:rsid w:val="005C43E6"/>
    <w:rsid w:val="005D6C79"/>
    <w:rsid w:val="00637D8E"/>
    <w:rsid w:val="00662BBF"/>
    <w:rsid w:val="00662FD1"/>
    <w:rsid w:val="00676C70"/>
    <w:rsid w:val="00677AD0"/>
    <w:rsid w:val="006A291D"/>
    <w:rsid w:val="006B61AC"/>
    <w:rsid w:val="006E71B2"/>
    <w:rsid w:val="007338A0"/>
    <w:rsid w:val="00733DA1"/>
    <w:rsid w:val="00764BC7"/>
    <w:rsid w:val="00787191"/>
    <w:rsid w:val="007944F3"/>
    <w:rsid w:val="00797211"/>
    <w:rsid w:val="007C61CB"/>
    <w:rsid w:val="007D3259"/>
    <w:rsid w:val="007D5C18"/>
    <w:rsid w:val="008016E0"/>
    <w:rsid w:val="008075A7"/>
    <w:rsid w:val="00817A82"/>
    <w:rsid w:val="00843B9A"/>
    <w:rsid w:val="00874A3E"/>
    <w:rsid w:val="008C063B"/>
    <w:rsid w:val="008F0002"/>
    <w:rsid w:val="008F60C9"/>
    <w:rsid w:val="009042A7"/>
    <w:rsid w:val="0096284D"/>
    <w:rsid w:val="00993045"/>
    <w:rsid w:val="009F7F4D"/>
    <w:rsid w:val="00A93DE6"/>
    <w:rsid w:val="00AC2679"/>
    <w:rsid w:val="00AD74E6"/>
    <w:rsid w:val="00B00387"/>
    <w:rsid w:val="00B10A96"/>
    <w:rsid w:val="00B27F9D"/>
    <w:rsid w:val="00B364FA"/>
    <w:rsid w:val="00B93505"/>
    <w:rsid w:val="00BB187A"/>
    <w:rsid w:val="00BC2F61"/>
    <w:rsid w:val="00BC3C95"/>
    <w:rsid w:val="00BD44A5"/>
    <w:rsid w:val="00BF218B"/>
    <w:rsid w:val="00C12571"/>
    <w:rsid w:val="00C25357"/>
    <w:rsid w:val="00C9199F"/>
    <w:rsid w:val="00CA3ED4"/>
    <w:rsid w:val="00CA41FC"/>
    <w:rsid w:val="00CA4F44"/>
    <w:rsid w:val="00CD4464"/>
    <w:rsid w:val="00CE0E83"/>
    <w:rsid w:val="00D00E73"/>
    <w:rsid w:val="00D02719"/>
    <w:rsid w:val="00D14DAF"/>
    <w:rsid w:val="00D20577"/>
    <w:rsid w:val="00D24696"/>
    <w:rsid w:val="00D35412"/>
    <w:rsid w:val="00D74CDA"/>
    <w:rsid w:val="00D8281A"/>
    <w:rsid w:val="00DA41AC"/>
    <w:rsid w:val="00DD3A75"/>
    <w:rsid w:val="00DF3254"/>
    <w:rsid w:val="00DF6778"/>
    <w:rsid w:val="00E11E95"/>
    <w:rsid w:val="00E4063B"/>
    <w:rsid w:val="00E6118A"/>
    <w:rsid w:val="00E81FC3"/>
    <w:rsid w:val="00ED124A"/>
    <w:rsid w:val="00EF108D"/>
    <w:rsid w:val="00EF5178"/>
    <w:rsid w:val="00F558F7"/>
    <w:rsid w:val="00F62F92"/>
    <w:rsid w:val="00FA065E"/>
    <w:rsid w:val="00FD2907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E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2E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2E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2E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2E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E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3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99</cp:revision>
  <dcterms:created xsi:type="dcterms:W3CDTF">2016-11-18T12:44:00Z</dcterms:created>
  <dcterms:modified xsi:type="dcterms:W3CDTF">2017-02-09T15:22:00Z</dcterms:modified>
</cp:coreProperties>
</file>