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3" w:rsidRPr="00063596" w:rsidRDefault="00A73013" w:rsidP="00A73013">
      <w:pPr>
        <w:spacing w:line="360" w:lineRule="auto"/>
        <w:jc w:val="center"/>
        <w:rPr>
          <w:color w:val="FF0000"/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Департамент образования города Москвы </w:t>
      </w: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Государственное бюджетное общеобразовательное учреждение города Москвы «Гимназия №1505</w:t>
      </w: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«Московская городская педагогическая</w:t>
      </w: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 гимназия-лаборатория»</w:t>
      </w: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</w:p>
    <w:p w:rsidR="00A73013" w:rsidRPr="00063596" w:rsidRDefault="00A73013" w:rsidP="00A73013">
      <w:pPr>
        <w:spacing w:line="360" w:lineRule="auto"/>
        <w:jc w:val="center"/>
        <w:rPr>
          <w:b/>
          <w:position w:val="6"/>
          <w:sz w:val="29"/>
          <w:szCs w:val="29"/>
        </w:rPr>
      </w:pPr>
    </w:p>
    <w:p w:rsidR="00A73013" w:rsidRPr="00063596" w:rsidRDefault="00A73013" w:rsidP="00A73013">
      <w:pPr>
        <w:spacing w:line="360" w:lineRule="auto"/>
        <w:jc w:val="center"/>
        <w:rPr>
          <w:b/>
          <w:position w:val="6"/>
          <w:sz w:val="29"/>
          <w:szCs w:val="29"/>
        </w:rPr>
      </w:pPr>
      <w:r w:rsidRPr="00063596">
        <w:rPr>
          <w:b/>
          <w:position w:val="6"/>
          <w:sz w:val="29"/>
          <w:szCs w:val="29"/>
        </w:rPr>
        <w:t>РЕФЕРАТ</w:t>
      </w: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на тему</w:t>
      </w:r>
    </w:p>
    <w:p w:rsidR="00A73013" w:rsidRPr="00063596" w:rsidRDefault="00A73013" w:rsidP="00A73013">
      <w:pPr>
        <w:spacing w:line="360" w:lineRule="auto"/>
        <w:jc w:val="center"/>
        <w:rPr>
          <w:color w:val="FF0000"/>
          <w:position w:val="6"/>
          <w:sz w:val="29"/>
          <w:szCs w:val="29"/>
        </w:rPr>
      </w:pP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b/>
          <w:position w:val="6"/>
          <w:sz w:val="29"/>
          <w:szCs w:val="29"/>
        </w:rPr>
        <w:t>Общественные связи. Миф и имидж</w:t>
      </w: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Выполнил (а): </w:t>
      </w: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Гречухина Варвара </w:t>
      </w: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Руководитель:</w:t>
      </w: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Полетаева Марина Андреевна</w:t>
      </w:r>
    </w:p>
    <w:p w:rsidR="00A73013" w:rsidRPr="00063596" w:rsidRDefault="00A73013" w:rsidP="00A73013">
      <w:pPr>
        <w:spacing w:line="360" w:lineRule="auto"/>
        <w:jc w:val="right"/>
        <w:rPr>
          <w:color w:val="FF0000"/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кандидаткультурологи</w:t>
      </w:r>
      <w:r>
        <w:rPr>
          <w:position w:val="6"/>
          <w:sz w:val="29"/>
          <w:szCs w:val="29"/>
        </w:rPr>
        <w:t>и</w:t>
      </w:r>
      <w:r w:rsidRPr="00063596">
        <w:rPr>
          <w:position w:val="6"/>
          <w:sz w:val="29"/>
          <w:szCs w:val="29"/>
        </w:rPr>
        <w:t>, доцент</w:t>
      </w: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______________________ (подпись руководителя)</w:t>
      </w:r>
    </w:p>
    <w:p w:rsidR="00A73013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Рецензент: </w:t>
      </w: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 xml:space="preserve">Харыбина Мария </w:t>
      </w:r>
    </w:p>
    <w:p w:rsidR="00A73013" w:rsidRPr="00063596" w:rsidRDefault="00A73013" w:rsidP="00A73013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________________________ (подпись рецензента)</w:t>
      </w: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</w:p>
    <w:p w:rsidR="00A73013" w:rsidRPr="00063596" w:rsidRDefault="00A73013" w:rsidP="00A73013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 Москва 2016/2017 уч.г. </w:t>
      </w:r>
    </w:p>
    <w:p w:rsidR="00A73013" w:rsidRPr="00063596" w:rsidRDefault="00A73013" w:rsidP="00A73013">
      <w:pPr>
        <w:rPr>
          <w:position w:val="6"/>
          <w:sz w:val="29"/>
          <w:szCs w:val="29"/>
        </w:rPr>
      </w:pPr>
    </w:p>
    <w:p w:rsidR="00A73013" w:rsidRPr="00063596" w:rsidRDefault="00A73013" w:rsidP="00A73013">
      <w:pPr>
        <w:rPr>
          <w:position w:val="6"/>
          <w:sz w:val="29"/>
          <w:szCs w:val="29"/>
        </w:rPr>
      </w:pPr>
    </w:p>
    <w:p w:rsidR="00A73013" w:rsidRPr="00063596" w:rsidRDefault="00A73013" w:rsidP="00A73013">
      <w:pPr>
        <w:rPr>
          <w:position w:val="6"/>
          <w:sz w:val="29"/>
          <w:szCs w:val="29"/>
        </w:rPr>
      </w:pPr>
    </w:p>
    <w:p w:rsidR="00A73013" w:rsidRPr="00063596" w:rsidRDefault="00A73013" w:rsidP="00A73013">
      <w:pPr>
        <w:rPr>
          <w:position w:val="6"/>
          <w:sz w:val="29"/>
          <w:szCs w:val="29"/>
        </w:rPr>
      </w:pPr>
    </w:p>
    <w:p w:rsidR="00A73013" w:rsidRPr="00BE7089" w:rsidRDefault="00A73013" w:rsidP="00A73013">
      <w:pPr>
        <w:rPr>
          <w:position w:val="6"/>
          <w:sz w:val="29"/>
          <w:szCs w:val="29"/>
          <w:lang w:val="en-US"/>
        </w:rPr>
      </w:pPr>
      <w:r w:rsidRPr="00BE7089">
        <w:rPr>
          <w:position w:val="6"/>
          <w:sz w:val="29"/>
          <w:szCs w:val="29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id w:val="521363482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</w:sdtEndPr>
      <w:sdtContent>
        <w:p w:rsidR="00A73013" w:rsidRDefault="00A73013" w:rsidP="00A73013">
          <w:pPr>
            <w:pStyle w:val="TOCHeading"/>
          </w:pPr>
        </w:p>
        <w:p w:rsidR="00A73013" w:rsidRDefault="00A73013" w:rsidP="00A73013">
          <w:pPr>
            <w:pStyle w:val="TOC1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3523B">
            <w:fldChar w:fldCharType="begin"/>
          </w:r>
          <w:r>
            <w:instrText xml:space="preserve"> TOC \o "1-3" \h \z \u </w:instrText>
          </w:r>
          <w:r w:rsidRPr="00B3523B">
            <w:fldChar w:fldCharType="separate"/>
          </w:r>
          <w:hyperlink w:anchor="_Toc480183872" w:history="1">
            <w:r w:rsidRPr="00F016ED">
              <w:rPr>
                <w:rStyle w:val="Hyperlink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_Toc480183872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013" w:rsidRDefault="00A73013" w:rsidP="00A73013">
          <w:pPr>
            <w:pStyle w:val="TOC1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3" w:history="1">
            <w:r w:rsidRPr="00F016ED">
              <w:rPr>
                <w:rStyle w:val="Hyperlink"/>
                <w:noProof/>
              </w:rPr>
              <w:t>1. Процессы формирования имиджа и мифоимиджа в современном обществе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_Toc480183873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013" w:rsidRDefault="00A73013" w:rsidP="00A73013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4" w:history="1">
            <w:r w:rsidRPr="00F016ED">
              <w:rPr>
                <w:rStyle w:val="Hyperlink"/>
                <w:noProof/>
              </w:rPr>
              <w:t>1.1 Взаимодействие и значение имиджа и мифоимиджа в обществе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_Toc480183874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013" w:rsidRDefault="00A73013" w:rsidP="00A73013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5" w:history="1">
            <w:r w:rsidRPr="00F016ED">
              <w:rPr>
                <w:rStyle w:val="Hyperlink"/>
                <w:noProof/>
                <w:lang w:val="en-US"/>
              </w:rPr>
              <w:t>1</w:t>
            </w:r>
            <w:r w:rsidRPr="00F016ED">
              <w:rPr>
                <w:rStyle w:val="Hyperlink"/>
                <w:noProof/>
              </w:rPr>
              <w:t>.2 Роль и виды мифоимиджей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_Toc480183875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013" w:rsidRDefault="00A73013" w:rsidP="00A73013">
          <w:pPr>
            <w:pStyle w:val="TOC1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6" w:history="1">
            <w:r w:rsidRPr="00F016ED">
              <w:rPr>
                <w:rStyle w:val="Hyperlink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_Toc480183876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013" w:rsidRDefault="00A73013" w:rsidP="00A73013">
          <w:pPr>
            <w:pStyle w:val="TOC1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7" w:history="1">
            <w:r w:rsidRPr="00F016ED">
              <w:rPr>
                <w:rStyle w:val="Hyperlink"/>
                <w:noProof/>
              </w:rPr>
              <w:t>Список использованной литературы: (алф)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_Toc480183877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013" w:rsidRDefault="00A73013">
          <w:r>
            <w:rPr>
              <w:b/>
              <w:bCs/>
              <w:noProof/>
            </w:rPr>
            <w:fldChar w:fldCharType="end"/>
          </w:r>
        </w:p>
        <w:p w:rsidR="00A73013" w:rsidRDefault="00A73013" w:rsidP="00A73013">
          <w:pPr>
            <w:pStyle w:val="Heading1"/>
            <w:rPr>
              <w:noProof/>
            </w:rPr>
          </w:pPr>
        </w:p>
      </w:sdtContent>
    </w:sdt>
    <w:bookmarkStart w:id="0" w:name="_Toc480183872" w:displacedByCustomXml="prev"/>
    <w:p w:rsidR="00A73013" w:rsidRPr="00724A8C" w:rsidRDefault="00A73013" w:rsidP="00A73013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A73013">
        <w:rPr>
          <w:rFonts w:ascii="Times New Roman" w:hAnsi="Times New Roman" w:cs="Times New Roman"/>
          <w:color w:val="000000" w:themeColor="text1"/>
        </w:rPr>
        <w:t xml:space="preserve"> </w:t>
      </w:r>
      <w:r w:rsidRPr="00B3523B">
        <w:rPr>
          <w:rFonts w:ascii="Times New Roman" w:hAnsi="Times New Roman" w:cs="Times New Roman"/>
          <w:color w:val="000000" w:themeColor="text1"/>
        </w:rPr>
        <w:t>Введение</w:t>
      </w:r>
      <w:bookmarkEnd w:id="0"/>
    </w:p>
    <w:p w:rsidR="00A73013" w:rsidRDefault="00A73013" w:rsidP="00A730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position w:val="6"/>
          <w:sz w:val="29"/>
          <w:szCs w:val="29"/>
          <w:lang w:eastAsia="en-US"/>
        </w:rPr>
      </w:pPr>
    </w:p>
    <w:p w:rsidR="00A73013" w:rsidRPr="00FF78BE" w:rsidRDefault="00A73013" w:rsidP="00A73013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1" w:author="hoz-1505mail.ru" w:date="2017-04-17T21:23:00Z"/>
          <w:rFonts w:eastAsiaTheme="minorEastAsia"/>
          <w:position w:val="6"/>
          <w:sz w:val="29"/>
          <w:szCs w:val="29"/>
          <w:lang w:eastAsia="en-US"/>
        </w:rPr>
      </w:pPr>
      <w:r>
        <w:rPr>
          <w:rFonts w:eastAsiaTheme="minorEastAsia"/>
          <w:position w:val="6"/>
          <w:sz w:val="29"/>
          <w:szCs w:val="29"/>
          <w:lang w:eastAsia="en-US"/>
        </w:rPr>
        <w:t xml:space="preserve">Актуальностью моей работы является то, что в современном мире все большее значение приобретают идеи управления общественным сознанием в политических, экономических, идеологических целях. В нашу информационную эпоху представляет особый интерес развитие мифологического способа познания мира и его актуальность. </w:t>
      </w:r>
    </w:p>
    <w:p w:rsidR="00A73013" w:rsidRDefault="00A73013" w:rsidP="00A730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t xml:space="preserve">На протяжении развития человеческой цивилизации многие философы и великие мыслители посвящали свои труды взаимодействию понимания и восприятия окружающего мира и методов познания. </w:t>
      </w:r>
      <w:r w:rsidRPr="00063596">
        <w:rPr>
          <w:position w:val="6"/>
          <w:sz w:val="29"/>
          <w:szCs w:val="29"/>
        </w:rPr>
        <w:t xml:space="preserve">В своем исследовании я проанализирую литературу, выбранную по этой теме, постараюсь понять, 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>что такое миф, в каких отношениях он находится с религией, философий, наукой, искусством, политикой. Какова роль мифа и мифологического способа познания в настоящее время? Снизилось ли влияние мифа в связи  с переходом человечества к другим формам мышления, или он продолжает жить и сегодня, несмотря на господство научного миропонимания, пронизывая все сферы человеческого существования? Так же в работе будет рассмотрен феномен толп, социальный феномен масс, растворение в них индивида</w:t>
      </w:r>
      <w:r>
        <w:rPr>
          <w:rFonts w:eastAsiaTheme="minorEastAsia"/>
          <w:position w:val="6"/>
          <w:sz w:val="29"/>
          <w:szCs w:val="29"/>
          <w:lang w:eastAsia="en-US"/>
        </w:rPr>
        <w:t xml:space="preserve"> и индивидуальной </w:t>
      </w:r>
      <w:r>
        <w:rPr>
          <w:rFonts w:eastAsiaTheme="minorEastAsia"/>
          <w:position w:val="6"/>
          <w:sz w:val="29"/>
          <w:szCs w:val="29"/>
          <w:lang w:eastAsia="en-US"/>
        </w:rPr>
        <w:lastRenderedPageBreak/>
        <w:t>точки зрения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>, поведение вождя масс.</w:t>
      </w:r>
      <w:r>
        <w:rPr>
          <w:rFonts w:eastAsiaTheme="minorEastAsia"/>
          <w:position w:val="6"/>
          <w:sz w:val="29"/>
          <w:szCs w:val="29"/>
          <w:lang w:eastAsia="en-US"/>
        </w:rPr>
        <w:t xml:space="preserve"> </w:t>
      </w:r>
    </w:p>
    <w:p w:rsidR="00A73013" w:rsidRDefault="00A73013" w:rsidP="00A73013">
      <w:pPr>
        <w:spacing w:line="360" w:lineRule="auto"/>
        <w:jc w:val="both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На основе анализа литературы</w:t>
      </w:r>
      <w:r>
        <w:rPr>
          <w:position w:val="6"/>
          <w:sz w:val="29"/>
          <w:szCs w:val="29"/>
        </w:rPr>
        <w:t xml:space="preserve"> в своей работе</w:t>
      </w:r>
      <w:r w:rsidRPr="00063596">
        <w:rPr>
          <w:position w:val="6"/>
          <w:sz w:val="29"/>
          <w:szCs w:val="29"/>
        </w:rPr>
        <w:t xml:space="preserve"> постараюсь найти ответы на вопросы о том, что может являться мифом, как это соотносится с нашей действительностью, можно ли контролировать сознание с помощью успешного владения данной теорией, возможен ли контроль распространения мифов и </w:t>
      </w:r>
    </w:p>
    <w:p w:rsidR="00A73013" w:rsidRPr="00724A8C" w:rsidRDefault="00A73013" w:rsidP="00A73013">
      <w:pPr>
        <w:spacing w:line="360" w:lineRule="auto"/>
        <w:jc w:val="both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>Обзор научной литературы</w:t>
      </w:r>
    </w:p>
    <w:p w:rsidR="00A73013" w:rsidRPr="00063596" w:rsidRDefault="00A73013" w:rsidP="00A73013">
      <w:pPr>
        <w:spacing w:line="360" w:lineRule="auto"/>
        <w:jc w:val="both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>В основном я буду опираться на работу Р.Барта «Мифологии», учебное пособие «Социальный контроль масс» В.Лукова, а также книгу У.Лимана «Общественное мнение». Книга Барта «Мифологии» представляет собой сборник журнальных  статей автора на тему формирования мифов. Сначала он приводит примеры мифов, а затем следуют теоретические выводы, где автор пытается выявить закономерности. Учебное пособие Лукова предназначено для студентов вузов гуманитарной направленности и включает в себя цикл лекций и кратких конспектов по различным аспектам социального контроля масс. Лиман является автором монографии, в которой рассматривается природа, формы существования, а также модели формирования и работы общественного мнения, механизмы воздействия на него СМИ.</w:t>
      </w:r>
    </w:p>
    <w:p w:rsidR="00A73013" w:rsidRPr="00063596" w:rsidRDefault="00A73013" w:rsidP="00A73013">
      <w:pPr>
        <w:spacing w:line="360" w:lineRule="auto"/>
        <w:ind w:firstLine="340"/>
        <w:jc w:val="both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Целью м</w:t>
      </w:r>
      <w:r>
        <w:rPr>
          <w:position w:val="6"/>
          <w:sz w:val="29"/>
          <w:szCs w:val="29"/>
        </w:rPr>
        <w:t xml:space="preserve">оей работы </w:t>
      </w:r>
      <w:r w:rsidRPr="00063596">
        <w:rPr>
          <w:position w:val="6"/>
          <w:sz w:val="29"/>
          <w:szCs w:val="29"/>
        </w:rPr>
        <w:t>я</w:t>
      </w:r>
      <w:r>
        <w:rPr>
          <w:position w:val="6"/>
          <w:sz w:val="29"/>
          <w:szCs w:val="29"/>
        </w:rPr>
        <w:t>вляется понимание процессов формирования имиджей и мифоимиджей в современном обществе.</w:t>
      </w:r>
    </w:p>
    <w:p w:rsidR="00A73013" w:rsidRPr="00063596" w:rsidRDefault="00A73013" w:rsidP="00A73013">
      <w:pPr>
        <w:spacing w:line="360" w:lineRule="auto"/>
        <w:ind w:firstLine="340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В задачи исследования входит:</w:t>
      </w:r>
    </w:p>
    <w:p w:rsidR="00A73013" w:rsidRPr="00063596" w:rsidRDefault="00A73013" w:rsidP="00A73013">
      <w:pPr>
        <w:spacing w:line="360" w:lineRule="auto"/>
        <w:ind w:firstLine="340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1. Изучение научной литературы по теме исследования</w:t>
      </w:r>
    </w:p>
    <w:p w:rsidR="00A73013" w:rsidRPr="00063596" w:rsidRDefault="00A73013" w:rsidP="00A73013">
      <w:pPr>
        <w:spacing w:line="360" w:lineRule="auto"/>
        <w:ind w:firstLine="340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>2</w:t>
      </w:r>
      <w:r w:rsidRPr="00063596">
        <w:rPr>
          <w:position w:val="6"/>
          <w:sz w:val="29"/>
          <w:szCs w:val="29"/>
        </w:rPr>
        <w:t xml:space="preserve">. Уяснение связи между </w:t>
      </w:r>
      <w:r>
        <w:rPr>
          <w:position w:val="6"/>
          <w:sz w:val="29"/>
          <w:szCs w:val="29"/>
        </w:rPr>
        <w:t xml:space="preserve">современным </w:t>
      </w:r>
      <w:r w:rsidRPr="00063596">
        <w:rPr>
          <w:position w:val="6"/>
          <w:sz w:val="29"/>
          <w:szCs w:val="29"/>
        </w:rPr>
        <w:t>мифом и имиджем</w:t>
      </w:r>
    </w:p>
    <w:p w:rsidR="00A73013" w:rsidRDefault="00A73013" w:rsidP="00A73013">
      <w:pPr>
        <w:spacing w:line="360" w:lineRule="auto"/>
        <w:ind w:firstLine="340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 xml:space="preserve">3. Освещение значения </w:t>
      </w:r>
      <w:r w:rsidRPr="00063596">
        <w:rPr>
          <w:position w:val="6"/>
          <w:sz w:val="29"/>
          <w:szCs w:val="29"/>
        </w:rPr>
        <w:t xml:space="preserve">мифоимиждей в современной </w:t>
      </w:r>
      <w:r>
        <w:rPr>
          <w:position w:val="6"/>
          <w:sz w:val="29"/>
          <w:szCs w:val="29"/>
        </w:rPr>
        <w:t xml:space="preserve">массовой </w:t>
      </w:r>
      <w:r w:rsidRPr="00063596">
        <w:rPr>
          <w:position w:val="6"/>
          <w:sz w:val="29"/>
          <w:szCs w:val="29"/>
        </w:rPr>
        <w:t>культуре</w:t>
      </w:r>
    </w:p>
    <w:p w:rsidR="00A73013" w:rsidRPr="00C3054E" w:rsidRDefault="00A73013" w:rsidP="00A73013">
      <w:pPr>
        <w:spacing w:line="360" w:lineRule="auto"/>
        <w:ind w:firstLine="340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>4. Анализ формирования и использования мифоимиджей</w:t>
      </w:r>
      <w:bookmarkStart w:id="2" w:name="_GoBack"/>
      <w:bookmarkEnd w:id="2"/>
    </w:p>
    <w:p w:rsidR="00A73013" w:rsidRPr="00063596" w:rsidRDefault="00A73013" w:rsidP="00A73013">
      <w:pPr>
        <w:pStyle w:val="ListParagraph"/>
        <w:spacing w:after="0" w:line="360" w:lineRule="auto"/>
        <w:ind w:left="0" w:firstLine="340"/>
        <w:rPr>
          <w:rFonts w:ascii="Times New Roman" w:hAnsi="Times New Roman" w:cs="Times New Roman"/>
          <w:position w:val="6"/>
          <w:sz w:val="29"/>
          <w:szCs w:val="29"/>
          <w:u w:val="single"/>
        </w:rPr>
      </w:pPr>
      <w:r w:rsidRPr="00063596">
        <w:rPr>
          <w:rFonts w:ascii="Times New Roman" w:hAnsi="Times New Roman" w:cs="Times New Roman"/>
          <w:position w:val="6"/>
          <w:sz w:val="29"/>
          <w:szCs w:val="29"/>
          <w:u w:val="single"/>
        </w:rPr>
        <w:t>Структура исследования:</w:t>
      </w:r>
    </w:p>
    <w:p w:rsidR="00A73013" w:rsidRPr="00063596" w:rsidRDefault="00A73013" w:rsidP="00A73013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t xml:space="preserve">Реферат состоит из введения, основной части, заключения и списка 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lastRenderedPageBreak/>
        <w:t>литературы</w:t>
      </w:r>
    </w:p>
    <w:p w:rsidR="00A73013" w:rsidRPr="00063596" w:rsidRDefault="00A73013" w:rsidP="00A73013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</w:p>
    <w:p w:rsidR="00A73013" w:rsidRPr="00373116" w:rsidRDefault="00A73013" w:rsidP="00A73013">
      <w:pPr>
        <w:pStyle w:val="Heading1"/>
        <w:rPr>
          <w:color w:val="auto"/>
        </w:rPr>
      </w:pPr>
      <w:bookmarkStart w:id="3" w:name="_Toc480183877"/>
      <w:r w:rsidRPr="00373116">
        <w:rPr>
          <w:color w:val="auto"/>
        </w:rPr>
        <w:t>Список использованной литературы:</w:t>
      </w:r>
      <w:r>
        <w:rPr>
          <w:color w:val="auto"/>
        </w:rPr>
        <w:t xml:space="preserve"> </w:t>
      </w:r>
      <w:bookmarkEnd w:id="3"/>
    </w:p>
    <w:p w:rsidR="00A73013" w:rsidRPr="00373116" w:rsidRDefault="00A73013" w:rsidP="00A73013"/>
    <w:p w:rsidR="00A73013" w:rsidRPr="009C2452" w:rsidRDefault="00A73013" w:rsidP="00A7301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Барт Р. Мифологии. М.,1996</w:t>
      </w:r>
    </w:p>
    <w:p w:rsidR="00A73013" w:rsidRPr="009C2452" w:rsidRDefault="00A73013" w:rsidP="00A7301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Ли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п</w:t>
      </w: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ман У. Общественное мнение / пер с англ. М., 2004</w:t>
      </w:r>
    </w:p>
    <w:p w:rsidR="00A73013" w:rsidRPr="009C2452" w:rsidRDefault="00A73013" w:rsidP="00A7301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Луков В. Социальный контроль масс/М., 2007</w:t>
      </w:r>
    </w:p>
    <w:p w:rsidR="00A73013" w:rsidRPr="009C2452" w:rsidRDefault="00A73013" w:rsidP="00A7301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Майол, Э.; Милстед, Д Эти странные англичане. - ЭГМОНТ РОССИЯ ЛТД; 1999; стр. 14</w:t>
      </w:r>
    </w:p>
    <w:p w:rsidR="00A73013" w:rsidRPr="009C2452" w:rsidRDefault="00A73013" w:rsidP="00A7301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Московичи С. Век толп: Исторический трактат по психологии масс. М., 1996</w:t>
      </w:r>
    </w:p>
    <w:p w:rsidR="00A73013" w:rsidRPr="00E53B75" w:rsidRDefault="00A73013" w:rsidP="00A7301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Хюбнер К. Истина мифа. М., 1996</w:t>
      </w:r>
    </w:p>
    <w:p w:rsidR="00A73013" w:rsidRPr="00E53B75" w:rsidRDefault="00A73013" w:rsidP="00A7301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757730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http://russobalt.org/forum/topic/252317-znamyona-i-gerby/page-3</w:t>
      </w:r>
    </w:p>
    <w:p w:rsidR="004E2F14" w:rsidRPr="00A73013" w:rsidRDefault="004E2F14" w:rsidP="00A73013"/>
    <w:sectPr w:rsidR="004E2F14" w:rsidRPr="00A73013" w:rsidSect="004E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57"/>
    <w:multiLevelType w:val="hybridMultilevel"/>
    <w:tmpl w:val="7CB0C92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13"/>
    <w:rsid w:val="004E2F14"/>
    <w:rsid w:val="00A7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013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30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01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730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1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73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2017-04-17T19:52:00Z</dcterms:created>
  <dcterms:modified xsi:type="dcterms:W3CDTF">2017-04-17T19:53:00Z</dcterms:modified>
</cp:coreProperties>
</file>