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6A5E" w14:textId="77777777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30B6">
        <w:rPr>
          <w:rFonts w:ascii="Times New Roman" w:hAnsi="Times New Roman" w:cs="Times New Roman"/>
          <w:sz w:val="28"/>
          <w:szCs w:val="28"/>
          <w:u w:val="single"/>
        </w:rPr>
        <w:t>ГБОУ Гимназия №1505</w:t>
      </w:r>
    </w:p>
    <w:p w14:paraId="1A976AB9" w14:textId="77777777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30B6">
        <w:rPr>
          <w:rFonts w:ascii="Times New Roman" w:hAnsi="Times New Roman" w:cs="Times New Roman"/>
          <w:sz w:val="28"/>
          <w:szCs w:val="28"/>
          <w:u w:val="single"/>
        </w:rPr>
        <w:t>«Московская городская педагогическая гимназия-лаборатория»</w:t>
      </w:r>
    </w:p>
    <w:p w14:paraId="3DE5F521" w14:textId="77777777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F9B620" w14:textId="77777777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29498B5" w14:textId="77777777" w:rsid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9B2F7C0" w14:textId="77777777" w:rsid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815D21A" w14:textId="77777777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0B6">
        <w:rPr>
          <w:rFonts w:ascii="Times New Roman" w:hAnsi="Times New Roman" w:cs="Times New Roman"/>
          <w:b/>
          <w:sz w:val="28"/>
          <w:szCs w:val="28"/>
          <w:u w:val="single"/>
        </w:rPr>
        <w:t>Реферат</w:t>
      </w:r>
    </w:p>
    <w:p w14:paraId="3C1B3094" w14:textId="4FEC332C" w:rsidR="005330B6" w:rsidRPr="005330B6" w:rsidRDefault="00AC74E5" w:rsidP="00AC74E5">
      <w:pPr>
        <w:widowControl w:val="0"/>
        <w:autoSpaceDE w:val="0"/>
        <w:autoSpaceDN w:val="0"/>
        <w:adjustRightInd w:val="0"/>
        <w:spacing w:line="48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Значение Нюрнбергского процесса</w:t>
      </w:r>
    </w:p>
    <w:p w14:paraId="3B157ECC" w14:textId="403446AF" w:rsid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30B6">
        <w:rPr>
          <w:rFonts w:ascii="Times New Roman" w:hAnsi="Times New Roman" w:cs="Times New Roman"/>
          <w:i/>
          <w:sz w:val="28"/>
          <w:szCs w:val="28"/>
          <w:u w:val="single"/>
        </w:rPr>
        <w:t>автор</w:t>
      </w:r>
      <w:r w:rsidRPr="005330B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F20A30">
        <w:rPr>
          <w:rFonts w:ascii="Times New Roman" w:hAnsi="Times New Roman" w:cs="Times New Roman"/>
          <w:sz w:val="28"/>
          <w:szCs w:val="28"/>
          <w:u w:val="single"/>
        </w:rPr>
        <w:t>ученик</w:t>
      </w:r>
      <w:r w:rsidRPr="005330B6">
        <w:rPr>
          <w:rFonts w:ascii="Times New Roman" w:hAnsi="Times New Roman" w:cs="Times New Roman"/>
          <w:sz w:val="28"/>
          <w:szCs w:val="28"/>
          <w:u w:val="single"/>
        </w:rPr>
        <w:t>а 9 класса «</w:t>
      </w:r>
      <w:r w:rsidR="00AC74E5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5330B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29F66614" w14:textId="14D4E9C6" w:rsid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30B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C74E5">
        <w:rPr>
          <w:rFonts w:ascii="Times New Roman" w:hAnsi="Times New Roman" w:cs="Times New Roman"/>
          <w:sz w:val="28"/>
          <w:szCs w:val="28"/>
          <w:u w:val="single"/>
        </w:rPr>
        <w:t>Кравчук Иван</w:t>
      </w:r>
    </w:p>
    <w:p w14:paraId="634E5546" w14:textId="148F6E06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30B6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Руководитель: </w:t>
      </w:r>
      <w:r w:rsidR="00AC74E5">
        <w:rPr>
          <w:rFonts w:ascii="Times New Roman" w:hAnsi="Times New Roman" w:cs="Times New Roman"/>
          <w:sz w:val="28"/>
          <w:szCs w:val="28"/>
          <w:u w:val="single"/>
        </w:rPr>
        <w:t>Орловский А.Я.</w:t>
      </w:r>
    </w:p>
    <w:p w14:paraId="4F2A5198" w14:textId="77777777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0F50C38" w14:textId="77777777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1562B91" w14:textId="77777777" w:rsid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13E28787" w14:textId="19589B93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30B6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Москва     </w:t>
      </w:r>
      <w:r w:rsidR="00F20A30">
        <w:rPr>
          <w:rFonts w:ascii="Times New Roman" w:hAnsi="Times New Roman" w:cs="Times New Roman"/>
          <w:i/>
          <w:sz w:val="28"/>
          <w:szCs w:val="28"/>
          <w:u w:val="single"/>
        </w:rPr>
        <w:t>2016</w:t>
      </w:r>
    </w:p>
    <w:p w14:paraId="5591F407" w14:textId="306001B5" w:rsidR="005330B6" w:rsidRPr="005330B6" w:rsidRDefault="005330B6" w:rsidP="005330B6">
      <w:pPr>
        <w:widowControl w:val="0"/>
        <w:autoSpaceDE w:val="0"/>
        <w:autoSpaceDN w:val="0"/>
        <w:adjustRightInd w:val="0"/>
        <w:spacing w:line="480" w:lineRule="auto"/>
        <w:ind w:firstLine="284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330B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B4B9D43" w14:textId="5B81BBA0" w:rsidR="005330B6" w:rsidRPr="005330B6" w:rsidRDefault="00AC74E5" w:rsidP="006A6C1D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Оглавление</w:t>
      </w:r>
    </w:p>
    <w:p w14:paraId="653E4A3D" w14:textId="1B9AE029" w:rsidR="00543E6A" w:rsidRDefault="00543E6A" w:rsidP="006A6C1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543E6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F20A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A6C1D">
        <w:rPr>
          <w:rFonts w:ascii="Times New Roman" w:hAnsi="Times New Roman" w:cs="Times New Roman"/>
          <w:sz w:val="28"/>
          <w:szCs w:val="28"/>
        </w:rPr>
        <w:t>…</w:t>
      </w:r>
      <w:r w:rsidR="00BA2343">
        <w:rPr>
          <w:rFonts w:ascii="Times New Roman" w:hAnsi="Times New Roman" w:cs="Times New Roman"/>
          <w:sz w:val="28"/>
          <w:szCs w:val="28"/>
        </w:rPr>
        <w:t>…</w:t>
      </w:r>
      <w:r w:rsidR="006A6C1D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3E6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BCCA43" w14:textId="42033152" w:rsidR="005330B6" w:rsidRDefault="00543E6A" w:rsidP="006A6C1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6A">
        <w:rPr>
          <w:rFonts w:ascii="Times New Roman" w:hAnsi="Times New Roman" w:cs="Times New Roman"/>
          <w:b/>
          <w:sz w:val="28"/>
          <w:szCs w:val="28"/>
        </w:rPr>
        <w:t>Глава 1. До начала процесса</w:t>
      </w:r>
      <w:r w:rsidR="00F20A30">
        <w:rPr>
          <w:rFonts w:ascii="Times New Roman" w:hAnsi="Times New Roman" w:cs="Times New Roman"/>
          <w:b/>
          <w:sz w:val="28"/>
          <w:szCs w:val="28"/>
        </w:rPr>
        <w:t>.</w:t>
      </w:r>
    </w:p>
    <w:p w14:paraId="1394C66E" w14:textId="40863E9C" w:rsidR="00543E6A" w:rsidRPr="00543E6A" w:rsidRDefault="00543E6A" w:rsidP="006A6C1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E6A">
        <w:rPr>
          <w:rFonts w:ascii="Times New Roman" w:hAnsi="Times New Roman" w:cs="Times New Roman"/>
          <w:sz w:val="28"/>
          <w:szCs w:val="28"/>
        </w:rPr>
        <w:t>Как наказывать немцев?.............................................................</w:t>
      </w:r>
      <w:r w:rsidR="00F20A30">
        <w:rPr>
          <w:rFonts w:ascii="Times New Roman" w:hAnsi="Times New Roman" w:cs="Times New Roman"/>
          <w:sz w:val="28"/>
          <w:szCs w:val="28"/>
        </w:rPr>
        <w:t>.</w:t>
      </w:r>
      <w:r w:rsidRPr="00543E6A">
        <w:rPr>
          <w:rFonts w:ascii="Times New Roman" w:hAnsi="Times New Roman" w:cs="Times New Roman"/>
          <w:sz w:val="28"/>
          <w:szCs w:val="28"/>
        </w:rPr>
        <w:t>.</w:t>
      </w:r>
      <w:r w:rsidR="006A6C1D">
        <w:rPr>
          <w:rFonts w:ascii="Times New Roman" w:hAnsi="Times New Roman" w:cs="Times New Roman"/>
          <w:sz w:val="28"/>
          <w:szCs w:val="28"/>
        </w:rPr>
        <w:t>...</w:t>
      </w:r>
      <w:r w:rsidR="00BA2343">
        <w:rPr>
          <w:rFonts w:ascii="Times New Roman" w:hAnsi="Times New Roman" w:cs="Times New Roman"/>
          <w:sz w:val="28"/>
          <w:szCs w:val="28"/>
        </w:rPr>
        <w:t>.....</w:t>
      </w:r>
      <w:r w:rsidR="006A6C1D">
        <w:rPr>
          <w:rFonts w:ascii="Times New Roman" w:hAnsi="Times New Roman" w:cs="Times New Roman"/>
          <w:sz w:val="28"/>
          <w:szCs w:val="28"/>
        </w:rPr>
        <w:t>.....</w:t>
      </w:r>
      <w:r w:rsidR="000D639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0A30">
        <w:rPr>
          <w:rFonts w:ascii="Times New Roman" w:hAnsi="Times New Roman" w:cs="Times New Roman"/>
          <w:sz w:val="28"/>
          <w:szCs w:val="28"/>
        </w:rPr>
        <w:t>.</w:t>
      </w:r>
      <w:r w:rsidR="000D639D">
        <w:rPr>
          <w:rFonts w:ascii="Times New Roman" w:hAnsi="Times New Roman" w:cs="Times New Roman"/>
          <w:sz w:val="28"/>
          <w:szCs w:val="28"/>
        </w:rPr>
        <w:t>.</w:t>
      </w:r>
      <w:r w:rsidR="00033045">
        <w:rPr>
          <w:rFonts w:ascii="Times New Roman" w:hAnsi="Times New Roman" w:cs="Times New Roman"/>
          <w:sz w:val="28"/>
          <w:szCs w:val="28"/>
        </w:rPr>
        <w:t>7</w:t>
      </w:r>
    </w:p>
    <w:p w14:paraId="4C37615A" w14:textId="5E5FFB47" w:rsidR="00543E6A" w:rsidRPr="00AB3FD4" w:rsidRDefault="00543E6A" w:rsidP="006A6C1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FD4">
        <w:rPr>
          <w:rFonts w:ascii="Times New Roman" w:hAnsi="Times New Roman" w:cs="Times New Roman"/>
          <w:sz w:val="28"/>
          <w:szCs w:val="28"/>
        </w:rPr>
        <w:t>Почему Нюрнберг?.....................................................................</w:t>
      </w:r>
      <w:r w:rsidR="006A6C1D">
        <w:rPr>
          <w:rFonts w:ascii="Times New Roman" w:hAnsi="Times New Roman" w:cs="Times New Roman"/>
          <w:sz w:val="28"/>
          <w:szCs w:val="28"/>
        </w:rPr>
        <w:t>.......</w:t>
      </w:r>
      <w:r w:rsidR="00BA2343">
        <w:rPr>
          <w:rFonts w:ascii="Times New Roman" w:hAnsi="Times New Roman" w:cs="Times New Roman"/>
          <w:sz w:val="28"/>
          <w:szCs w:val="28"/>
        </w:rPr>
        <w:t>.....</w:t>
      </w:r>
      <w:r w:rsidR="006A6C1D">
        <w:rPr>
          <w:rFonts w:ascii="Times New Roman" w:hAnsi="Times New Roman" w:cs="Times New Roman"/>
          <w:sz w:val="28"/>
          <w:szCs w:val="28"/>
        </w:rPr>
        <w:t>.</w:t>
      </w:r>
      <w:r w:rsidRPr="00AB3FD4">
        <w:rPr>
          <w:rFonts w:ascii="Times New Roman" w:hAnsi="Times New Roman" w:cs="Times New Roman"/>
          <w:sz w:val="28"/>
          <w:szCs w:val="28"/>
        </w:rPr>
        <w:t>..</w:t>
      </w:r>
      <w:r w:rsidR="00F20A30">
        <w:rPr>
          <w:rFonts w:ascii="Times New Roman" w:hAnsi="Times New Roman" w:cs="Times New Roman"/>
          <w:sz w:val="28"/>
          <w:szCs w:val="28"/>
        </w:rPr>
        <w:t>.</w:t>
      </w:r>
      <w:r w:rsidRPr="00AB3FD4">
        <w:rPr>
          <w:rFonts w:ascii="Times New Roman" w:hAnsi="Times New Roman" w:cs="Times New Roman"/>
          <w:sz w:val="28"/>
          <w:szCs w:val="28"/>
        </w:rPr>
        <w:t>.</w:t>
      </w:r>
      <w:r w:rsidR="000D639D">
        <w:rPr>
          <w:rFonts w:ascii="Times New Roman" w:hAnsi="Times New Roman" w:cs="Times New Roman"/>
          <w:sz w:val="28"/>
          <w:szCs w:val="28"/>
        </w:rPr>
        <w:t>....</w:t>
      </w:r>
      <w:r w:rsidR="00033045">
        <w:rPr>
          <w:rFonts w:ascii="Times New Roman" w:hAnsi="Times New Roman" w:cs="Times New Roman"/>
          <w:sz w:val="28"/>
          <w:szCs w:val="28"/>
        </w:rPr>
        <w:t>7</w:t>
      </w:r>
    </w:p>
    <w:p w14:paraId="7251DEE7" w14:textId="112E05C6" w:rsidR="00AB3FD4" w:rsidRPr="00AB3FD4" w:rsidRDefault="00F20A30" w:rsidP="006A6C1D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 с помощью смерти……………………………………</w:t>
      </w:r>
      <w:r w:rsidR="006A6C1D">
        <w:rPr>
          <w:rFonts w:ascii="Times New Roman" w:hAnsi="Times New Roman" w:cs="Times New Roman"/>
          <w:sz w:val="28"/>
          <w:szCs w:val="28"/>
        </w:rPr>
        <w:t>……</w:t>
      </w:r>
      <w:r w:rsidR="00BA2343">
        <w:rPr>
          <w:rFonts w:ascii="Times New Roman" w:hAnsi="Times New Roman" w:cs="Times New Roman"/>
          <w:sz w:val="28"/>
          <w:szCs w:val="28"/>
        </w:rPr>
        <w:t>….</w:t>
      </w:r>
      <w:r w:rsidR="00033045">
        <w:rPr>
          <w:rFonts w:ascii="Times New Roman" w:hAnsi="Times New Roman" w:cs="Times New Roman"/>
          <w:sz w:val="28"/>
          <w:szCs w:val="28"/>
        </w:rPr>
        <w:t>…….7</w:t>
      </w:r>
    </w:p>
    <w:p w14:paraId="08A872B1" w14:textId="4CFD2DF9" w:rsidR="005330B6" w:rsidRPr="00F20A30" w:rsidRDefault="00F20A30" w:rsidP="006A6C1D">
      <w:pPr>
        <w:widowControl w:val="0"/>
        <w:tabs>
          <w:tab w:val="left" w:pos="581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A30">
        <w:rPr>
          <w:rFonts w:ascii="Times New Roman" w:hAnsi="Times New Roman" w:cs="Times New Roman"/>
          <w:b/>
          <w:sz w:val="28"/>
          <w:szCs w:val="28"/>
        </w:rPr>
        <w:t xml:space="preserve">Глава 2. Начало </w:t>
      </w:r>
      <w:proofErr w:type="spellStart"/>
      <w:r w:rsidRPr="00F20A30">
        <w:rPr>
          <w:rFonts w:ascii="Times New Roman" w:hAnsi="Times New Roman" w:cs="Times New Roman"/>
          <w:b/>
          <w:sz w:val="28"/>
          <w:szCs w:val="28"/>
        </w:rPr>
        <w:t>Нюрнбергсокго</w:t>
      </w:r>
      <w:proofErr w:type="spellEnd"/>
      <w:r w:rsidRPr="00F20A30">
        <w:rPr>
          <w:rFonts w:ascii="Times New Roman" w:hAnsi="Times New Roman" w:cs="Times New Roman"/>
          <w:b/>
          <w:sz w:val="28"/>
          <w:szCs w:val="28"/>
        </w:rPr>
        <w:t xml:space="preserve"> процесса.</w:t>
      </w:r>
      <w:r w:rsidRPr="00F20A30">
        <w:rPr>
          <w:rFonts w:ascii="Times New Roman" w:hAnsi="Times New Roman" w:cs="Times New Roman"/>
          <w:sz w:val="28"/>
          <w:szCs w:val="28"/>
        </w:rPr>
        <w:tab/>
      </w:r>
    </w:p>
    <w:p w14:paraId="3182EAFF" w14:textId="1998283B" w:rsidR="00F20A30" w:rsidRDefault="00F20A30" w:rsidP="006A6C1D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A30">
        <w:rPr>
          <w:rFonts w:ascii="Times New Roman" w:hAnsi="Times New Roman" w:cs="Times New Roman"/>
          <w:bCs/>
          <w:iCs/>
          <w:sz w:val="28"/>
          <w:szCs w:val="28"/>
        </w:rPr>
        <w:t>Планы немцев на счет СССР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….</w:t>
      </w:r>
      <w:r w:rsidR="006A6C1D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…...</w:t>
      </w:r>
      <w:r w:rsidR="000D639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8</w:t>
      </w:r>
    </w:p>
    <w:p w14:paraId="3359177A" w14:textId="19169E58" w:rsidR="00F20A30" w:rsidRDefault="00F20A30" w:rsidP="006A6C1D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A30">
        <w:rPr>
          <w:rFonts w:ascii="Times New Roman" w:hAnsi="Times New Roman" w:cs="Times New Roman"/>
          <w:bCs/>
          <w:iCs/>
          <w:sz w:val="28"/>
          <w:szCs w:val="28"/>
        </w:rPr>
        <w:t>Отношение солдат из нацистской Европы к пленным</w:t>
      </w:r>
      <w:r w:rsidR="006A6C1D">
        <w:rPr>
          <w:rFonts w:ascii="Times New Roman" w:hAnsi="Times New Roman" w:cs="Times New Roman"/>
          <w:bCs/>
          <w:iCs/>
          <w:sz w:val="28"/>
          <w:szCs w:val="28"/>
        </w:rPr>
        <w:t>……………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…..</w:t>
      </w:r>
      <w:r w:rsidR="006A6C1D">
        <w:rPr>
          <w:rFonts w:ascii="Times New Roman" w:hAnsi="Times New Roman" w:cs="Times New Roman"/>
          <w:bCs/>
          <w:iCs/>
          <w:sz w:val="28"/>
          <w:szCs w:val="28"/>
        </w:rPr>
        <w:t>…….</w:t>
      </w:r>
      <w:r w:rsidR="000D639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9</w:t>
      </w:r>
    </w:p>
    <w:p w14:paraId="237BC101" w14:textId="08F745B9" w:rsidR="00F20A30" w:rsidRDefault="00F20A30" w:rsidP="006A6C1D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A30">
        <w:rPr>
          <w:rFonts w:ascii="Times New Roman" w:hAnsi="Times New Roman" w:cs="Times New Roman"/>
          <w:bCs/>
          <w:iCs/>
          <w:sz w:val="28"/>
          <w:szCs w:val="28"/>
        </w:rPr>
        <w:t>Вандализм со стороны немцев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……………………………………………......10</w:t>
      </w:r>
    </w:p>
    <w:p w14:paraId="1BAAD902" w14:textId="1071F1F9" w:rsidR="00F20A30" w:rsidRDefault="00F20A30" w:rsidP="006A6C1D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20A30">
        <w:rPr>
          <w:rFonts w:ascii="Times New Roman" w:hAnsi="Times New Roman" w:cs="Times New Roman"/>
          <w:bCs/>
          <w:iCs/>
          <w:sz w:val="28"/>
          <w:szCs w:val="28"/>
        </w:rPr>
        <w:t>Окончательное решение вопроса с евреями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…………………………..….…11</w:t>
      </w:r>
    </w:p>
    <w:p w14:paraId="3E29D6E5" w14:textId="01504278" w:rsidR="00F20A30" w:rsidRDefault="006A6C1D" w:rsidP="006A6C1D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6C1D">
        <w:rPr>
          <w:rFonts w:ascii="Times New Roman" w:hAnsi="Times New Roman" w:cs="Times New Roman"/>
          <w:bCs/>
          <w:iCs/>
          <w:sz w:val="28"/>
          <w:szCs w:val="28"/>
        </w:rPr>
        <w:t>Программа Т-4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………………………………………………………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0D639D">
        <w:rPr>
          <w:rFonts w:ascii="Times New Roman" w:hAnsi="Times New Roman" w:cs="Times New Roman"/>
          <w:bCs/>
          <w:iCs/>
          <w:sz w:val="28"/>
          <w:szCs w:val="28"/>
        </w:rPr>
        <w:t>....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.12</w:t>
      </w:r>
    </w:p>
    <w:p w14:paraId="6CDD78D7" w14:textId="42D505E7" w:rsidR="006A6C1D" w:rsidRDefault="006A6C1D" w:rsidP="006A6C1D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6C1D">
        <w:rPr>
          <w:rFonts w:ascii="Times New Roman" w:hAnsi="Times New Roman" w:cs="Times New Roman"/>
          <w:bCs/>
          <w:iCs/>
          <w:sz w:val="28"/>
          <w:szCs w:val="28"/>
        </w:rPr>
        <w:t>СС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6C1D">
        <w:rPr>
          <w:rFonts w:ascii="Times New Roman" w:hAnsi="Times New Roman" w:cs="Times New Roman"/>
          <w:bCs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A6C1D">
        <w:rPr>
          <w:rFonts w:ascii="Times New Roman" w:hAnsi="Times New Roman" w:cs="Times New Roman"/>
          <w:bCs/>
          <w:iCs/>
          <w:sz w:val="28"/>
          <w:szCs w:val="28"/>
        </w:rPr>
        <w:t>боевые псы Вермахта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..</w:t>
      </w:r>
      <w:r>
        <w:rPr>
          <w:rFonts w:ascii="Times New Roman" w:hAnsi="Times New Roman" w:cs="Times New Roman"/>
          <w:bCs/>
          <w:iCs/>
          <w:sz w:val="28"/>
          <w:szCs w:val="28"/>
        </w:rPr>
        <w:t>…</w:t>
      </w:r>
      <w:r w:rsidR="000D639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D639D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.14</w:t>
      </w:r>
    </w:p>
    <w:p w14:paraId="6E845282" w14:textId="4356C92D" w:rsidR="006A6C1D" w:rsidRDefault="006A6C1D" w:rsidP="006A6C1D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6C1D">
        <w:rPr>
          <w:rFonts w:ascii="Times New Roman" w:hAnsi="Times New Roman" w:cs="Times New Roman"/>
          <w:bCs/>
          <w:iCs/>
          <w:sz w:val="28"/>
          <w:szCs w:val="28"/>
        </w:rPr>
        <w:t>Ад - нацистские концлагеря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………………………………………………….15</w:t>
      </w:r>
    </w:p>
    <w:p w14:paraId="789E3632" w14:textId="7D4C1F58" w:rsidR="006A6C1D" w:rsidRDefault="00033045" w:rsidP="00033045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33045">
        <w:rPr>
          <w:rFonts w:ascii="Times New Roman" w:hAnsi="Times New Roman" w:cs="Times New Roman"/>
          <w:bCs/>
          <w:iCs/>
          <w:sz w:val="28"/>
          <w:szCs w:val="28"/>
        </w:rPr>
        <w:t xml:space="preserve">Неоднозначная интрига в начале процесса 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………………………….……</w:t>
      </w:r>
      <w:r w:rsidR="006A6C1D">
        <w:rPr>
          <w:rFonts w:ascii="Times New Roman" w:hAnsi="Times New Roman" w:cs="Times New Roman"/>
          <w:bCs/>
          <w:iCs/>
          <w:sz w:val="28"/>
          <w:szCs w:val="28"/>
        </w:rPr>
        <w:t>..</w:t>
      </w:r>
      <w:r>
        <w:rPr>
          <w:rFonts w:ascii="Times New Roman" w:hAnsi="Times New Roman" w:cs="Times New Roman"/>
          <w:bCs/>
          <w:iCs/>
          <w:sz w:val="28"/>
          <w:szCs w:val="28"/>
        </w:rPr>
        <w:t>17</w:t>
      </w:r>
    </w:p>
    <w:p w14:paraId="3089DF21" w14:textId="7CFA050B" w:rsidR="006A6C1D" w:rsidRDefault="006A6C1D" w:rsidP="006A6C1D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6C1D">
        <w:rPr>
          <w:rFonts w:ascii="Times New Roman" w:hAnsi="Times New Roman" w:cs="Times New Roman"/>
          <w:bCs/>
          <w:iCs/>
          <w:sz w:val="28"/>
          <w:szCs w:val="28"/>
        </w:rPr>
        <w:t>Заключительная речь Р.А. Руденко</w:t>
      </w:r>
      <w:r>
        <w:rPr>
          <w:rFonts w:ascii="Times New Roman" w:hAnsi="Times New Roman" w:cs="Times New Roman"/>
          <w:bCs/>
          <w:iCs/>
          <w:sz w:val="28"/>
          <w:szCs w:val="28"/>
        </w:rPr>
        <w:t>.…………………………………</w:t>
      </w:r>
      <w:r w:rsidR="00033045">
        <w:rPr>
          <w:rFonts w:ascii="Times New Roman" w:hAnsi="Times New Roman" w:cs="Times New Roman"/>
          <w:bCs/>
          <w:iCs/>
          <w:sz w:val="28"/>
          <w:szCs w:val="28"/>
        </w:rPr>
        <w:t>…...</w:t>
      </w:r>
      <w:r>
        <w:rPr>
          <w:rFonts w:ascii="Times New Roman" w:hAnsi="Times New Roman" w:cs="Times New Roman"/>
          <w:bCs/>
          <w:iCs/>
          <w:sz w:val="28"/>
          <w:szCs w:val="28"/>
        </w:rPr>
        <w:t>.....21</w:t>
      </w:r>
    </w:p>
    <w:p w14:paraId="221E0962" w14:textId="51019EFE" w:rsidR="006A6C1D" w:rsidRDefault="006A6C1D" w:rsidP="006A6C1D">
      <w:pPr>
        <w:pStyle w:val="a5"/>
        <w:widowControl w:val="0"/>
        <w:autoSpaceDE w:val="0"/>
        <w:autoSpaceDN w:val="0"/>
        <w:adjustRightInd w:val="0"/>
        <w:spacing w:after="0" w:line="480" w:lineRule="auto"/>
        <w:ind w:left="4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3. Окончание процесса</w:t>
      </w:r>
    </w:p>
    <w:p w14:paraId="2FCF5EF1" w14:textId="763747B3" w:rsidR="006A6C1D" w:rsidRDefault="006A6C1D" w:rsidP="006A6C1D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A6C1D">
        <w:rPr>
          <w:rFonts w:ascii="Times New Roman" w:hAnsi="Times New Roman" w:cs="Times New Roman"/>
          <w:bCs/>
          <w:iCs/>
          <w:sz w:val="28"/>
          <w:szCs w:val="28"/>
        </w:rPr>
        <w:t>Обвинения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…………………………………………………………………..22</w:t>
      </w:r>
    </w:p>
    <w:p w14:paraId="7829A9E1" w14:textId="532B6E0E" w:rsidR="006A6C1D" w:rsidRDefault="006A6C1D" w:rsidP="006A6C1D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Итог процесса…………………………………………………………</w:t>
      </w:r>
      <w:r w:rsidR="000770BF">
        <w:rPr>
          <w:rFonts w:ascii="Times New Roman" w:hAnsi="Times New Roman" w:cs="Times New Roman"/>
          <w:bCs/>
          <w:iCs/>
          <w:sz w:val="28"/>
          <w:szCs w:val="28"/>
        </w:rPr>
        <w:t>...</w:t>
      </w:r>
      <w:r>
        <w:rPr>
          <w:rFonts w:ascii="Times New Roman" w:hAnsi="Times New Roman" w:cs="Times New Roman"/>
          <w:bCs/>
          <w:iCs/>
          <w:sz w:val="28"/>
          <w:szCs w:val="28"/>
        </w:rPr>
        <w:t>….25</w:t>
      </w:r>
    </w:p>
    <w:p w14:paraId="5C09C457" w14:textId="77777777" w:rsidR="006A6C1D" w:rsidRPr="006A6C1D" w:rsidRDefault="006A6C1D" w:rsidP="006A6C1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87C80B8" w14:textId="77777777" w:rsidR="00802CC9" w:rsidRDefault="00802CC9" w:rsidP="003415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6E328625" w14:textId="036937A3" w:rsidR="00341527" w:rsidRPr="00341527" w:rsidRDefault="00341527" w:rsidP="003415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Цель</w:t>
      </w:r>
      <w:r w:rsidRPr="00341527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реферата:</w:t>
      </w:r>
    </w:p>
    <w:p w14:paraId="2351335A" w14:textId="7F2C9392" w:rsidR="00341527" w:rsidRPr="00341527" w:rsidRDefault="00341527" w:rsidP="003415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415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68C2">
        <w:rPr>
          <w:rFonts w:ascii="Times New Roman" w:hAnsi="Times New Roman" w:cs="Times New Roman"/>
          <w:bCs/>
          <w:iCs/>
          <w:sz w:val="28"/>
          <w:szCs w:val="28"/>
        </w:rPr>
        <w:t>Проанализировать Нюрнбергский процесс и определить его историческое значение.</w:t>
      </w:r>
    </w:p>
    <w:p w14:paraId="7D2BCB8C" w14:textId="12CA4239" w:rsidR="00341527" w:rsidRDefault="00341527" w:rsidP="0034152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Задачи реферата. </w:t>
      </w:r>
    </w:p>
    <w:p w14:paraId="5CE0BBA3" w14:textId="7835DD3E" w:rsidR="00DC06AE" w:rsidRPr="0018109A" w:rsidRDefault="0018109A" w:rsidP="00E92319">
      <w:pPr>
        <w:pStyle w:val="a5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109A">
        <w:rPr>
          <w:rFonts w:ascii="Times New Roman" w:hAnsi="Times New Roman" w:cs="Times New Roman"/>
          <w:bCs/>
          <w:iCs/>
          <w:sz w:val="28"/>
          <w:szCs w:val="28"/>
        </w:rPr>
        <w:t>Изучить соответствующую литературу.</w:t>
      </w:r>
    </w:p>
    <w:p w14:paraId="3F64E86E" w14:textId="5DD2EDA7" w:rsidR="0018109A" w:rsidRPr="0018109A" w:rsidRDefault="0018109A" w:rsidP="00E92319">
      <w:pPr>
        <w:pStyle w:val="a5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109A">
        <w:rPr>
          <w:rFonts w:ascii="Times New Roman" w:hAnsi="Times New Roman" w:cs="Times New Roman"/>
          <w:bCs/>
          <w:iCs/>
          <w:sz w:val="28"/>
          <w:szCs w:val="28"/>
        </w:rPr>
        <w:t>Рассмотреть преступления нацистских преступников, оглашенных на Нюрнбергском процессе.</w:t>
      </w:r>
    </w:p>
    <w:p w14:paraId="3E984660" w14:textId="77777777" w:rsidR="0018109A" w:rsidRPr="0018109A" w:rsidRDefault="0018109A" w:rsidP="00E92319">
      <w:pPr>
        <w:pStyle w:val="a5"/>
        <w:numPr>
          <w:ilvl w:val="0"/>
          <w:numId w:val="6"/>
        </w:numPr>
        <w:spacing w:line="72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8109A">
        <w:rPr>
          <w:rFonts w:ascii="Times New Roman" w:hAnsi="Times New Roman" w:cs="Times New Roman"/>
          <w:bCs/>
          <w:iCs/>
          <w:sz w:val="28"/>
          <w:szCs w:val="28"/>
        </w:rPr>
        <w:t>Выявить значение и итоги процесса</w:t>
      </w:r>
    </w:p>
    <w:p w14:paraId="7D330B57" w14:textId="77777777" w:rsidR="00270F91" w:rsidRPr="00341527" w:rsidRDefault="00270F91" w:rsidP="00E92319">
      <w:pPr>
        <w:pStyle w:val="a5"/>
        <w:widowControl w:val="0"/>
        <w:autoSpaceDE w:val="0"/>
        <w:autoSpaceDN w:val="0"/>
        <w:adjustRightInd w:val="0"/>
        <w:spacing w:line="720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782F22A4" w14:textId="77777777" w:rsidR="00341527" w:rsidRPr="00341527" w:rsidRDefault="00341527" w:rsidP="00341527">
      <w:pPr>
        <w:widowControl w:val="0"/>
        <w:autoSpaceDE w:val="0"/>
        <w:autoSpaceDN w:val="0"/>
        <w:adjustRightInd w:val="0"/>
        <w:spacing w:line="48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5726348C" w14:textId="77777777" w:rsidR="00515497" w:rsidRPr="00EA47E1" w:rsidRDefault="008D760F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47E1">
        <w:rPr>
          <w:rFonts w:ascii="Times New Roman" w:hAnsi="Times New Roman" w:cs="Times New Roman"/>
          <w:sz w:val="28"/>
          <w:szCs w:val="28"/>
          <w:u w:val="single"/>
        </w:rPr>
        <w:t>Список литературы:</w:t>
      </w:r>
    </w:p>
    <w:p w14:paraId="6FBABB65" w14:textId="77777777" w:rsidR="00515497" w:rsidRPr="00EA47E1" w:rsidRDefault="008D760F" w:rsidP="00EA47E1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Пшибыльский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П. Между виселицей и амнистией: Процессы против военных преступников в зеркале Нюрнберга. — М.: Юридическая литература, 1985.</w:t>
      </w:r>
    </w:p>
    <w:p w14:paraId="383F9CA2" w14:textId="12F57E42" w:rsidR="00EA47E1" w:rsidRPr="00EA47E1" w:rsidRDefault="00F20A30" w:rsidP="00EA47E1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760F" w:rsidRPr="00EA47E1">
        <w:rPr>
          <w:rFonts w:ascii="Times New Roman" w:hAnsi="Times New Roman" w:cs="Times New Roman"/>
          <w:sz w:val="28"/>
          <w:szCs w:val="28"/>
        </w:rPr>
        <w:t>)</w:t>
      </w:r>
      <w:r w:rsidR="009E0F1E">
        <w:rPr>
          <w:rFonts w:ascii="Times New Roman" w:hAnsi="Times New Roman" w:cs="Times New Roman"/>
          <w:sz w:val="28"/>
          <w:szCs w:val="28"/>
        </w:rPr>
        <w:t xml:space="preserve"> </w:t>
      </w:r>
      <w:r w:rsidR="008D760F" w:rsidRPr="00EA47E1">
        <w:rPr>
          <w:rFonts w:ascii="Times New Roman" w:hAnsi="Times New Roman" w:cs="Times New Roman"/>
          <w:sz w:val="28"/>
          <w:szCs w:val="28"/>
        </w:rPr>
        <w:t xml:space="preserve">Звягинцев А. Г. Нюрнбергский процесс. Без грифа </w:t>
      </w:r>
      <w:r w:rsidR="008D760F" w:rsidRPr="00EA47E1">
        <w:rPr>
          <w:rFonts w:ascii="Times New Roman" w:hAnsi="Times New Roman" w:cs="Times New Roman"/>
          <w:sz w:val="28"/>
          <w:szCs w:val="28"/>
          <w:rPrChange w:id="0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>«</w:t>
      </w:r>
      <w:r w:rsidR="008D760F" w:rsidRPr="00EA47E1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8D760F" w:rsidRPr="00EA47E1">
        <w:rPr>
          <w:rFonts w:ascii="Times New Roman" w:hAnsi="Times New Roman" w:cs="Times New Roman"/>
          <w:sz w:val="28"/>
          <w:szCs w:val="28"/>
          <w:rPrChange w:id="1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 xml:space="preserve">». — </w:t>
      </w:r>
      <w:r w:rsidR="008D760F" w:rsidRPr="00EA47E1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8D760F" w:rsidRPr="00EA47E1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8D760F" w:rsidRPr="00EA47E1">
        <w:rPr>
          <w:rFonts w:ascii="Times New Roman" w:hAnsi="Times New Roman" w:cs="Times New Roman"/>
          <w:sz w:val="28"/>
          <w:szCs w:val="28"/>
        </w:rPr>
        <w:t>: ACT, 2010</w:t>
      </w:r>
    </w:p>
    <w:p w14:paraId="7B68B622" w14:textId="77777777" w:rsidR="00515497" w:rsidRPr="00EA47E1" w:rsidRDefault="00EA47E1" w:rsidP="00EA47E1">
      <w:pPr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br w:type="page"/>
      </w:r>
    </w:p>
    <w:p w14:paraId="7B203AE5" w14:textId="6C7694B3" w:rsidR="00515497" w:rsidRPr="00104839" w:rsidRDefault="000C6351" w:rsidP="000C635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48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Введение.</w:t>
      </w:r>
    </w:p>
    <w:p w14:paraId="1E806FD6" w14:textId="066267A2" w:rsidR="00515497" w:rsidRPr="00EA47E1" w:rsidRDefault="008D760F" w:rsidP="000C635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Нюрнбергский процесс — международный судебный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процесс над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бывшими руководителями гитлеровской Герм</w:t>
      </w:r>
      <w:r w:rsidR="000C6351">
        <w:rPr>
          <w:rFonts w:ascii="Times New Roman" w:hAnsi="Times New Roman" w:cs="Times New Roman"/>
          <w:sz w:val="28"/>
          <w:szCs w:val="28"/>
        </w:rPr>
        <w:t>ании. Проходил с 20 ноября 1945</w:t>
      </w:r>
      <w:r w:rsidRPr="00EA47E1">
        <w:rPr>
          <w:rFonts w:ascii="Times New Roman" w:hAnsi="Times New Roman" w:cs="Times New Roman"/>
          <w:sz w:val="28"/>
          <w:szCs w:val="28"/>
        </w:rPr>
        <w:t xml:space="preserve"> по 1 октября 1946 г</w:t>
      </w:r>
      <w:r w:rsidR="000C6351">
        <w:rPr>
          <w:rFonts w:ascii="Times New Roman" w:hAnsi="Times New Roman" w:cs="Times New Roman"/>
          <w:sz w:val="28"/>
          <w:szCs w:val="28"/>
        </w:rPr>
        <w:t>ода</w:t>
      </w:r>
      <w:r w:rsidRPr="00EA47E1">
        <w:rPr>
          <w:rFonts w:ascii="Times New Roman" w:hAnsi="Times New Roman" w:cs="Times New Roman"/>
          <w:sz w:val="28"/>
          <w:szCs w:val="28"/>
        </w:rPr>
        <w:t xml:space="preserve"> в Международном военном трибунале в Нюрнберге (Германия).</w:t>
      </w:r>
    </w:p>
    <w:p w14:paraId="404F15F8" w14:textId="63BEBC4A" w:rsidR="00515497" w:rsidRPr="00EA47E1" w:rsidRDefault="008D760F" w:rsidP="000C635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1 октября 1946 г</w:t>
      </w:r>
      <w:r w:rsidR="000C6351">
        <w:rPr>
          <w:rFonts w:ascii="Times New Roman" w:hAnsi="Times New Roman" w:cs="Times New Roman"/>
          <w:sz w:val="28"/>
          <w:szCs w:val="28"/>
        </w:rPr>
        <w:t>ода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Нюрнбергский военный трибунал вынес приговор главным немецким военным преступникам, виновным в развязывании Второй мировой войны и чудовищных преступлениях против мира и человечества. 12 из них были приговорены к смертной казни через повешение, трое - к пожизненному заключению и чет</w:t>
      </w:r>
      <w:r w:rsidR="000C6351">
        <w:rPr>
          <w:rFonts w:ascii="Times New Roman" w:hAnsi="Times New Roman" w:cs="Times New Roman"/>
          <w:sz w:val="28"/>
          <w:szCs w:val="28"/>
        </w:rPr>
        <w:t>веро -</w:t>
      </w:r>
      <w:r w:rsidRPr="00EA47E1">
        <w:rPr>
          <w:rFonts w:ascii="Times New Roman" w:hAnsi="Times New Roman" w:cs="Times New Roman"/>
          <w:sz w:val="28"/>
          <w:szCs w:val="28"/>
        </w:rPr>
        <w:t xml:space="preserve"> к тюремному заключению на длительные сроки. Трибунал признал преступными основные нацистские</w:t>
      </w:r>
      <w:r w:rsidR="000C6351">
        <w:rPr>
          <w:rFonts w:ascii="Times New Roman" w:hAnsi="Times New Roman" w:cs="Times New Roman"/>
          <w:sz w:val="28"/>
          <w:szCs w:val="28"/>
        </w:rPr>
        <w:t xml:space="preserve"> организации. 16 октября 1946 года</w:t>
      </w:r>
      <w:r w:rsidRPr="00EA47E1">
        <w:rPr>
          <w:rFonts w:ascii="Times New Roman" w:hAnsi="Times New Roman" w:cs="Times New Roman"/>
          <w:sz w:val="28"/>
          <w:szCs w:val="28"/>
        </w:rPr>
        <w:t xml:space="preserve"> приговор был приведен в исполнение. Как известно, </w:t>
      </w:r>
      <w:r w:rsidR="000C6351">
        <w:rPr>
          <w:rFonts w:ascii="Times New Roman" w:hAnsi="Times New Roman" w:cs="Times New Roman"/>
          <w:sz w:val="28"/>
          <w:szCs w:val="28"/>
        </w:rPr>
        <w:t>Вторая мировая война закончилась еще в 1945 году</w:t>
      </w:r>
      <w:r w:rsidRPr="00EA47E1">
        <w:rPr>
          <w:rFonts w:ascii="Times New Roman" w:hAnsi="Times New Roman" w:cs="Times New Roman"/>
          <w:sz w:val="28"/>
          <w:szCs w:val="28"/>
        </w:rPr>
        <w:t>, но именно приговор Нюрнбергского трибунала поставил точку в</w:t>
      </w:r>
      <w:r w:rsidR="000C6351">
        <w:rPr>
          <w:rFonts w:ascii="Times New Roman" w:hAnsi="Times New Roman" w:cs="Times New Roman"/>
          <w:sz w:val="28"/>
          <w:szCs w:val="28"/>
        </w:rPr>
        <w:t xml:space="preserve"> ее</w:t>
      </w:r>
      <w:r w:rsidRPr="00EA47E1">
        <w:rPr>
          <w:rFonts w:ascii="Times New Roman" w:hAnsi="Times New Roman" w:cs="Times New Roman"/>
          <w:sz w:val="28"/>
          <w:szCs w:val="28"/>
        </w:rPr>
        <w:t xml:space="preserve"> окончании. </w:t>
      </w:r>
    </w:p>
    <w:p w14:paraId="350AB1E5" w14:textId="55E0A226" w:rsidR="00515497" w:rsidRDefault="008D760F" w:rsidP="000C635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Актуальность данной темы </w:t>
      </w:r>
      <w:r w:rsidR="00B668C2">
        <w:rPr>
          <w:rFonts w:ascii="Times New Roman" w:hAnsi="Times New Roman" w:cs="Times New Roman"/>
          <w:sz w:val="28"/>
          <w:szCs w:val="28"/>
        </w:rPr>
        <w:t>заключается в том</w:t>
      </w:r>
      <w:proofErr w:type="gramStart"/>
      <w:r w:rsidR="00B668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668C2">
        <w:rPr>
          <w:rFonts w:ascii="Times New Roman" w:hAnsi="Times New Roman" w:cs="Times New Roman"/>
          <w:sz w:val="28"/>
          <w:szCs w:val="28"/>
        </w:rPr>
        <w:t xml:space="preserve"> что именно в 1945-1946 году мировое сообщество смогло организовать Нюрнбергский процесс, провести и на котором осудили нацистских преступников. Не до того, не после мировому сообществу ничего подобного осуществить не удалось.</w:t>
      </w:r>
    </w:p>
    <w:p w14:paraId="15DB0E9D" w14:textId="6DC2E997" w:rsidR="00515497" w:rsidRPr="00EA47E1" w:rsidRDefault="008D760F" w:rsidP="00F20A3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1 сентября 1939 года Германия</w:t>
      </w:r>
      <w:r w:rsidR="00104839">
        <w:rPr>
          <w:rFonts w:ascii="Times New Roman" w:hAnsi="Times New Roman" w:cs="Times New Roman"/>
          <w:sz w:val="28"/>
          <w:szCs w:val="28"/>
        </w:rPr>
        <w:t xml:space="preserve"> вторглась на территорию Польши, так началась Вторая м</w:t>
      </w:r>
      <w:r w:rsidRPr="00EA47E1">
        <w:rPr>
          <w:rFonts w:ascii="Times New Roman" w:hAnsi="Times New Roman" w:cs="Times New Roman"/>
          <w:sz w:val="28"/>
          <w:szCs w:val="28"/>
        </w:rPr>
        <w:t>ировая война. Всю Европу потряс</w:t>
      </w:r>
      <w:r w:rsidR="00104839">
        <w:rPr>
          <w:rFonts w:ascii="Times New Roman" w:hAnsi="Times New Roman" w:cs="Times New Roman"/>
          <w:sz w:val="28"/>
          <w:szCs w:val="28"/>
        </w:rPr>
        <w:t>ли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новые методы немцев </w:t>
      </w:r>
      <w:r w:rsidR="00104839">
        <w:rPr>
          <w:rFonts w:ascii="Times New Roman" w:hAnsi="Times New Roman" w:cs="Times New Roman"/>
          <w:sz w:val="28"/>
          <w:szCs w:val="28"/>
        </w:rPr>
        <w:t>–</w:t>
      </w:r>
      <w:r w:rsidRPr="00EA47E1">
        <w:rPr>
          <w:rFonts w:ascii="Times New Roman" w:hAnsi="Times New Roman" w:cs="Times New Roman"/>
          <w:sz w:val="28"/>
          <w:szCs w:val="28"/>
        </w:rPr>
        <w:t xml:space="preserve"> терроры, артобстрелы, постоянные бомбардировки.  </w:t>
      </w:r>
    </w:p>
    <w:p w14:paraId="0FCC5F80" w14:textId="4B3A11B1" w:rsidR="00515497" w:rsidRPr="00EA47E1" w:rsidRDefault="008D760F" w:rsidP="001048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 К июню немцы стали перебрасывать свои войска к </w:t>
      </w:r>
      <w:r w:rsidR="00481E24">
        <w:rPr>
          <w:rFonts w:ascii="Times New Roman" w:hAnsi="Times New Roman" w:cs="Times New Roman"/>
          <w:sz w:val="28"/>
          <w:szCs w:val="28"/>
        </w:rPr>
        <w:t>границам СССР</w:t>
      </w:r>
      <w:r w:rsidRPr="00EA47E1">
        <w:rPr>
          <w:rFonts w:ascii="Times New Roman" w:hAnsi="Times New Roman" w:cs="Times New Roman"/>
          <w:sz w:val="28"/>
          <w:szCs w:val="28"/>
        </w:rPr>
        <w:t xml:space="preserve">. Но не смотря на нарастающее напряжение на восточных границах, Германия рассказывала в своих газетах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улучшении политических отношений с СССР и строгом соблюдение пакта о ненападении. Ближе к июню Германия стала критиковать советскую власть. 22 июня началась Великая Отечественная война. </w:t>
      </w:r>
    </w:p>
    <w:p w14:paraId="2E786966" w14:textId="15231F86" w:rsidR="00515497" w:rsidRPr="00EA47E1" w:rsidRDefault="008D760F" w:rsidP="0010483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Германия</w:t>
      </w:r>
      <w:r w:rsidR="00104839">
        <w:rPr>
          <w:rFonts w:ascii="Times New Roman" w:hAnsi="Times New Roman" w:cs="Times New Roman"/>
          <w:sz w:val="28"/>
          <w:szCs w:val="28"/>
        </w:rPr>
        <w:t>,</w:t>
      </w:r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r w:rsidR="00104839">
        <w:rPr>
          <w:rFonts w:ascii="Times New Roman" w:hAnsi="Times New Roman" w:cs="Times New Roman"/>
          <w:sz w:val="28"/>
          <w:szCs w:val="28"/>
        </w:rPr>
        <w:t xml:space="preserve">хоть и </w:t>
      </w:r>
      <w:r w:rsidRPr="00EA47E1">
        <w:rPr>
          <w:rFonts w:ascii="Times New Roman" w:hAnsi="Times New Roman" w:cs="Times New Roman"/>
          <w:sz w:val="28"/>
          <w:szCs w:val="28"/>
        </w:rPr>
        <w:t>относя</w:t>
      </w:r>
      <w:r w:rsidR="004A4E2E" w:rsidRPr="00EA47E1">
        <w:rPr>
          <w:rFonts w:ascii="Times New Roman" w:hAnsi="Times New Roman" w:cs="Times New Roman"/>
          <w:sz w:val="28"/>
          <w:szCs w:val="28"/>
        </w:rPr>
        <w:t xml:space="preserve">сь к </w:t>
      </w:r>
      <w:r w:rsidR="00104839">
        <w:rPr>
          <w:rFonts w:ascii="Times New Roman" w:hAnsi="Times New Roman" w:cs="Times New Roman"/>
          <w:sz w:val="28"/>
          <w:szCs w:val="28"/>
        </w:rPr>
        <w:t>СССР</w:t>
      </w:r>
      <w:r w:rsidR="004A4E2E" w:rsidRPr="00EA47E1">
        <w:rPr>
          <w:rFonts w:ascii="Times New Roman" w:hAnsi="Times New Roman" w:cs="Times New Roman"/>
          <w:sz w:val="28"/>
          <w:szCs w:val="28"/>
        </w:rPr>
        <w:t xml:space="preserve">, как </w:t>
      </w:r>
      <w:r w:rsidR="00104839">
        <w:rPr>
          <w:rFonts w:ascii="Times New Roman" w:hAnsi="Times New Roman" w:cs="Times New Roman"/>
          <w:sz w:val="28"/>
          <w:szCs w:val="28"/>
        </w:rPr>
        <w:t xml:space="preserve">к </w:t>
      </w:r>
      <w:r w:rsidR="004A4E2E" w:rsidRPr="00EA47E1">
        <w:rPr>
          <w:rFonts w:ascii="Times New Roman" w:hAnsi="Times New Roman" w:cs="Times New Roman"/>
          <w:sz w:val="28"/>
          <w:szCs w:val="28"/>
        </w:rPr>
        <w:t>"колос</w:t>
      </w:r>
      <w:r w:rsidR="00104839">
        <w:rPr>
          <w:rFonts w:ascii="Times New Roman" w:hAnsi="Times New Roman" w:cs="Times New Roman"/>
          <w:sz w:val="28"/>
          <w:szCs w:val="28"/>
        </w:rPr>
        <w:t>су</w:t>
      </w:r>
      <w:r w:rsidR="004A4E2E" w:rsidRPr="00EA47E1">
        <w:rPr>
          <w:rFonts w:ascii="Times New Roman" w:hAnsi="Times New Roman" w:cs="Times New Roman"/>
          <w:sz w:val="28"/>
          <w:szCs w:val="28"/>
        </w:rPr>
        <w:t xml:space="preserve"> на глиня</w:t>
      </w:r>
      <w:r w:rsidRPr="00EA47E1">
        <w:rPr>
          <w:rFonts w:ascii="Times New Roman" w:hAnsi="Times New Roman" w:cs="Times New Roman"/>
          <w:sz w:val="28"/>
          <w:szCs w:val="28"/>
        </w:rPr>
        <w:t>ных ножках"</w:t>
      </w:r>
      <w:r w:rsidR="00104839">
        <w:rPr>
          <w:rFonts w:ascii="Times New Roman" w:hAnsi="Times New Roman" w:cs="Times New Roman"/>
          <w:sz w:val="28"/>
          <w:szCs w:val="28"/>
        </w:rPr>
        <w:t>,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не смогла провести план "Барбаросса". </w:t>
      </w:r>
    </w:p>
    <w:p w14:paraId="1C290BBC" w14:textId="77777777" w:rsidR="006A6C1D" w:rsidRDefault="006A6C1D" w:rsidP="00F20A3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B9699E" w14:textId="77777777" w:rsidR="00B668C2" w:rsidRDefault="00B668C2" w:rsidP="00F20A3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08EEAD" w14:textId="2B292DAC" w:rsidR="00515497" w:rsidRDefault="008D760F" w:rsidP="00F20A3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83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Глава 1. </w:t>
      </w:r>
      <w:r w:rsidR="00AB3FD4">
        <w:rPr>
          <w:rFonts w:ascii="Times New Roman" w:hAnsi="Times New Roman" w:cs="Times New Roman"/>
          <w:b/>
          <w:bCs/>
          <w:sz w:val="28"/>
          <w:szCs w:val="28"/>
          <w:u w:val="single"/>
        </w:rPr>
        <w:t>До начала процесса.</w:t>
      </w:r>
    </w:p>
    <w:p w14:paraId="65C9E6AA" w14:textId="0DA2F708" w:rsidR="00AB3FD4" w:rsidRPr="00AB3FD4" w:rsidRDefault="00AB3FD4" w:rsidP="00F20A30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AB3FD4">
        <w:rPr>
          <w:rFonts w:asciiTheme="majorHAnsi" w:hAnsiTheme="majorHAnsi" w:cs="Times New Roman"/>
          <w:b/>
          <w:bCs/>
          <w:sz w:val="28"/>
          <w:szCs w:val="28"/>
        </w:rPr>
        <w:t>Как наказывать немцев?</w:t>
      </w:r>
    </w:p>
    <w:p w14:paraId="4C16EFBB" w14:textId="77777777" w:rsidR="00AB3FD4" w:rsidRPr="00AB3FD4" w:rsidRDefault="00AB3FD4" w:rsidP="00AB3F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r w:rsidRPr="00AB3FD4">
        <w:rPr>
          <w:rFonts w:asciiTheme="majorHAnsi" w:hAnsiTheme="majorHAnsi" w:cs="Times New Roman"/>
          <w:bCs/>
          <w:sz w:val="28"/>
          <w:szCs w:val="28"/>
        </w:rPr>
        <w:t xml:space="preserve">Зверства немцев были ошеломляющие и нечеловеческие. Постоянные грабежи, насилие, вандализм - не остались не замеченными, советский народ встал на справедливую войну с целью избавить себя от фашизма. </w:t>
      </w:r>
    </w:p>
    <w:p w14:paraId="26F7C595" w14:textId="77777777" w:rsidR="00AB3FD4" w:rsidRPr="00AB3FD4" w:rsidRDefault="00AB3FD4" w:rsidP="00AB3F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Cs/>
          <w:sz w:val="28"/>
          <w:szCs w:val="28"/>
        </w:rPr>
      </w:pPr>
      <w:r w:rsidRPr="00AB3FD4">
        <w:rPr>
          <w:rFonts w:asciiTheme="majorHAnsi" w:hAnsiTheme="majorHAnsi" w:cs="Times New Roman"/>
          <w:bCs/>
          <w:sz w:val="28"/>
          <w:szCs w:val="28"/>
        </w:rPr>
        <w:t xml:space="preserve">2 ноября 1942 года Президиум Верховного Совета СССР издал указ "Об образовании Чрезвычайной комиссии по установлению и расследованию злодеяний немецко-фашистских захватчиков и их сообщников". К 1945 году комиссия собрала крупное количество документов, подтверждающих злодеяние немецко-фашистских захватчиков. </w:t>
      </w:r>
    </w:p>
    <w:p w14:paraId="0A63A725" w14:textId="77777777" w:rsidR="00AB3FD4" w:rsidRDefault="00AB3FD4" w:rsidP="00AB3F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D4">
        <w:rPr>
          <w:rFonts w:asciiTheme="majorHAnsi" w:hAnsiTheme="majorHAnsi" w:cs="Times New Roman"/>
          <w:bCs/>
          <w:sz w:val="28"/>
          <w:szCs w:val="28"/>
        </w:rPr>
        <w:t xml:space="preserve">Чудовищные зверства нацистов не оставались незамеченными и  безнаказанными. При захвате военнопленных нацистов, чаще всего происходил самосуд, либо высшая мера наказания - расстрел. Казнь нацистов без суда и следствия поддерживал сам премьер-министр Великобритании У. Черчилль в 1942 году. В 1943 госсекретарь США </w:t>
      </w:r>
      <w:proofErr w:type="spellStart"/>
      <w:r w:rsidRPr="00AB3FD4">
        <w:rPr>
          <w:rFonts w:asciiTheme="majorHAnsi" w:hAnsiTheme="majorHAnsi" w:cs="Times New Roman"/>
          <w:bCs/>
          <w:sz w:val="28"/>
          <w:szCs w:val="28"/>
        </w:rPr>
        <w:t>К.Хелл</w:t>
      </w:r>
      <w:proofErr w:type="spellEnd"/>
      <w:r w:rsidRPr="00AB3FD4">
        <w:rPr>
          <w:rFonts w:asciiTheme="majorHAnsi" w:hAnsiTheme="majorHAnsi" w:cs="Times New Roman"/>
          <w:bCs/>
          <w:sz w:val="28"/>
          <w:szCs w:val="28"/>
        </w:rPr>
        <w:t xml:space="preserve"> "предпочел бы расстрелять и уничтожить физически все </w:t>
      </w:r>
      <w:proofErr w:type="spellStart"/>
      <w:r w:rsidRPr="00AB3FD4">
        <w:rPr>
          <w:rFonts w:asciiTheme="majorHAnsi" w:hAnsiTheme="majorHAnsi" w:cs="Times New Roman"/>
          <w:bCs/>
          <w:sz w:val="28"/>
          <w:szCs w:val="28"/>
        </w:rPr>
        <w:t>нацисткое</w:t>
      </w:r>
      <w:proofErr w:type="spellEnd"/>
      <w:r w:rsidRPr="00AB3FD4">
        <w:rPr>
          <w:rFonts w:asciiTheme="majorHAnsi" w:hAnsiTheme="majorHAnsi" w:cs="Times New Roman"/>
          <w:bCs/>
          <w:sz w:val="28"/>
          <w:szCs w:val="28"/>
        </w:rPr>
        <w:t xml:space="preserve"> руководство". В 1944 году американский генерал </w:t>
      </w:r>
      <w:proofErr w:type="spellStart"/>
      <w:r w:rsidRPr="00AB3FD4">
        <w:rPr>
          <w:rFonts w:asciiTheme="majorHAnsi" w:hAnsiTheme="majorHAnsi" w:cs="Times New Roman"/>
          <w:bCs/>
          <w:sz w:val="28"/>
          <w:szCs w:val="28"/>
        </w:rPr>
        <w:t>Дуайт</w:t>
      </w:r>
      <w:proofErr w:type="spellEnd"/>
      <w:r w:rsidRPr="00AB3FD4">
        <w:rPr>
          <w:rFonts w:asciiTheme="majorHAnsi" w:hAnsiTheme="majorHAnsi" w:cs="Times New Roman"/>
          <w:bCs/>
          <w:sz w:val="28"/>
          <w:szCs w:val="28"/>
        </w:rPr>
        <w:t xml:space="preserve"> Д. Эйзенхауэр предложил расстреливать представителей вражеского руководства, если те попытаются сбежать. СССР в юридическом плане был на шаге впереди от своих западных партнеров. В начале Великой</w:t>
      </w:r>
      <w:r w:rsidRPr="00AB3FD4">
        <w:rPr>
          <w:rFonts w:ascii="Times New Roman" w:hAnsi="Times New Roman" w:cs="Times New Roman"/>
          <w:bCs/>
          <w:sz w:val="28"/>
          <w:szCs w:val="28"/>
        </w:rPr>
        <w:t xml:space="preserve"> Отечественной войны Сталин заявил, что он поддерживает  юридическую процедуру наказания нацистских военных преступников. </w:t>
      </w:r>
    </w:p>
    <w:p w14:paraId="59EC342F" w14:textId="2EB5C3B3" w:rsidR="00AB3FD4" w:rsidRPr="00AB3FD4" w:rsidRDefault="00AB3FD4" w:rsidP="00F20A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FD4">
        <w:rPr>
          <w:rFonts w:ascii="Times New Roman" w:hAnsi="Times New Roman" w:cs="Times New Roman"/>
          <w:b/>
          <w:bCs/>
          <w:sz w:val="28"/>
          <w:szCs w:val="28"/>
        </w:rPr>
        <w:t>Почему Нюрнберг?</w:t>
      </w:r>
    </w:p>
    <w:p w14:paraId="2C0FEAE5" w14:textId="77777777" w:rsidR="00AB3FD4" w:rsidRDefault="00AB3FD4" w:rsidP="00AB3F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D4">
        <w:rPr>
          <w:rFonts w:ascii="Times New Roman" w:hAnsi="Times New Roman" w:cs="Times New Roman"/>
          <w:bCs/>
          <w:sz w:val="28"/>
          <w:szCs w:val="28"/>
        </w:rPr>
        <w:t>Когда война закончилась</w:t>
      </w:r>
      <w:ins w:id="2" w:author="Optima" w:date="2016-03-27T22:59:00Z">
        <w:r w:rsidRPr="00AB3FD4">
          <w:rPr>
            <w:rFonts w:ascii="Times New Roman" w:hAnsi="Times New Roman" w:cs="Times New Roman"/>
            <w:bCs/>
            <w:sz w:val="28"/>
            <w:szCs w:val="28"/>
          </w:rPr>
          <w:t>,</w:t>
        </w:r>
      </w:ins>
      <w:r w:rsidRPr="00AB3FD4">
        <w:rPr>
          <w:rFonts w:ascii="Times New Roman" w:hAnsi="Times New Roman" w:cs="Times New Roman"/>
          <w:bCs/>
          <w:sz w:val="28"/>
          <w:szCs w:val="28"/>
        </w:rPr>
        <w:t xml:space="preserve"> было принято решение о суде над военными преступниками. Для этого выбрали Нюрнберг. Дворец правосудия не очень пострадал во время войны. СССР настаивал на проведении суда в Берлине, американцы в Мюнхене. Некоторые историки утверждают, что Нюрнберг был выбран из-за </w:t>
      </w:r>
      <w:proofErr w:type="spellStart"/>
      <w:r w:rsidRPr="00AB3FD4">
        <w:rPr>
          <w:rFonts w:ascii="Times New Roman" w:hAnsi="Times New Roman" w:cs="Times New Roman"/>
          <w:bCs/>
          <w:sz w:val="28"/>
          <w:szCs w:val="28"/>
        </w:rPr>
        <w:t>того</w:t>
      </w:r>
      <w:proofErr w:type="gramStart"/>
      <w:r w:rsidRPr="00AB3FD4">
        <w:rPr>
          <w:rFonts w:ascii="Times New Roman" w:hAnsi="Times New Roman" w:cs="Times New Roman"/>
          <w:bCs/>
          <w:sz w:val="28"/>
          <w:szCs w:val="28"/>
        </w:rPr>
        <w:t>,ч</w:t>
      </w:r>
      <w:proofErr w:type="gramEnd"/>
      <w:r w:rsidRPr="00AB3FD4">
        <w:rPr>
          <w:rFonts w:ascii="Times New Roman" w:hAnsi="Times New Roman" w:cs="Times New Roman"/>
          <w:bCs/>
          <w:sz w:val="28"/>
          <w:szCs w:val="28"/>
        </w:rPr>
        <w:t>то</w:t>
      </w:r>
      <w:proofErr w:type="spellEnd"/>
      <w:r w:rsidRPr="00AB3FD4">
        <w:rPr>
          <w:rFonts w:ascii="Times New Roman" w:hAnsi="Times New Roman" w:cs="Times New Roman"/>
          <w:bCs/>
          <w:sz w:val="28"/>
          <w:szCs w:val="28"/>
        </w:rPr>
        <w:t xml:space="preserve"> вся </w:t>
      </w:r>
      <w:proofErr w:type="spellStart"/>
      <w:r w:rsidRPr="00AB3FD4">
        <w:rPr>
          <w:rFonts w:ascii="Times New Roman" w:hAnsi="Times New Roman" w:cs="Times New Roman"/>
          <w:bCs/>
          <w:sz w:val="28"/>
          <w:szCs w:val="28"/>
        </w:rPr>
        <w:t>фашисткая</w:t>
      </w:r>
      <w:proofErr w:type="spellEnd"/>
      <w:r w:rsidRPr="00AB3FD4">
        <w:rPr>
          <w:rFonts w:ascii="Times New Roman" w:hAnsi="Times New Roman" w:cs="Times New Roman"/>
          <w:bCs/>
          <w:sz w:val="28"/>
          <w:szCs w:val="28"/>
        </w:rPr>
        <w:t xml:space="preserve"> империя начала разрастаться от туда, Нюрнберг считали, как "сердце фашизма". Тут немцы проводили свои съезды, парады. Это можно назвать возмездием. </w:t>
      </w:r>
    </w:p>
    <w:p w14:paraId="0E2164B3" w14:textId="3B9A9725" w:rsidR="00AB3FD4" w:rsidRPr="00AB3FD4" w:rsidRDefault="00AB3FD4" w:rsidP="00F20A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FD4">
        <w:rPr>
          <w:rFonts w:ascii="Times New Roman" w:hAnsi="Times New Roman" w:cs="Times New Roman"/>
          <w:b/>
          <w:bCs/>
          <w:sz w:val="28"/>
          <w:szCs w:val="28"/>
        </w:rPr>
        <w:t>Побег с помощью смерти.</w:t>
      </w:r>
    </w:p>
    <w:p w14:paraId="79B30C5C" w14:textId="77777777" w:rsidR="00AB3FD4" w:rsidRPr="00AB3FD4" w:rsidRDefault="00AB3FD4" w:rsidP="00AB3F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D4">
        <w:rPr>
          <w:rFonts w:ascii="Times New Roman" w:hAnsi="Times New Roman" w:cs="Times New Roman"/>
          <w:bCs/>
          <w:sz w:val="28"/>
          <w:szCs w:val="28"/>
        </w:rPr>
        <w:t xml:space="preserve">На Нюрнбергском процессе не оказалось некоторых особых преступников, которых весь мир хотел видеть на скамье подсудимых. Адольф Гитлер 30 апреля покончил жизнь самоубийством. </w:t>
      </w:r>
    </w:p>
    <w:p w14:paraId="64EE15F6" w14:textId="77777777" w:rsidR="00AB3FD4" w:rsidRPr="00AB3FD4" w:rsidRDefault="00AB3FD4" w:rsidP="00AB3FD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F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Герман Геринг был на процессе от начала до конца. Был обвинен в тяжких преступлениях и приговорен к высшей мере наказания. Покончил жизнь самоубийством за 2 часа до своей казни 16 октября 1946 года. </w:t>
      </w:r>
    </w:p>
    <w:p w14:paraId="42ED7856" w14:textId="77777777" w:rsidR="00AB3FD4" w:rsidRDefault="00AB3FD4" w:rsidP="00AB3FD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B2E5874" w14:textId="77777777" w:rsidR="00AB3FD4" w:rsidRDefault="00AB3FD4" w:rsidP="00AB3FD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B1311BD" w14:textId="6D713F02" w:rsidR="00104839" w:rsidRPr="00481E24" w:rsidRDefault="00AB3FD4" w:rsidP="00481E2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B3FD4">
        <w:rPr>
          <w:rFonts w:ascii="Times New Roman" w:hAnsi="Times New Roman" w:cs="Times New Roman"/>
          <w:b/>
          <w:bCs/>
          <w:sz w:val="28"/>
          <w:szCs w:val="28"/>
          <w:u w:val="single"/>
        </w:rPr>
        <w:t>Глава 2. Начало Нюрнбергского процесса.</w:t>
      </w:r>
    </w:p>
    <w:p w14:paraId="7870DC79" w14:textId="77777777" w:rsidR="00104839" w:rsidRPr="00EA47E1" w:rsidRDefault="00104839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3187FD" w14:textId="77777777" w:rsidR="00515497" w:rsidRPr="00EA47E1" w:rsidRDefault="008D760F" w:rsidP="0010483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7E1">
        <w:rPr>
          <w:rFonts w:ascii="Times New Roman" w:hAnsi="Times New Roman" w:cs="Times New Roman"/>
          <w:b/>
          <w:bCs/>
          <w:sz w:val="28"/>
          <w:szCs w:val="28"/>
        </w:rPr>
        <w:t>Планы немцев насчет СССР.</w:t>
      </w:r>
    </w:p>
    <w:p w14:paraId="173AC6F6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С самого начала Второй Мировой войны, немцы активно продвигались на восток, к границам СССР. </w:t>
      </w:r>
    </w:p>
    <w:p w14:paraId="44EF7ADF" w14:textId="2717D1CD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Вопрос о том, кто на кого готовился напасть СССР на Германию или Германия на СССР всплывал не раз и в наши дни. Но " агрессию в сейф не спрячешь". Об агрессивных намерениях Германии насчет СССР свидетельствуют документы. В начале декабря 1940 года в немецком генеральном штабе была выпущена Директива </w:t>
      </w:r>
      <w:r w:rsidRPr="00EA47E1">
        <w:rPr>
          <w:rFonts w:ascii="Times New Roman" w:hAnsi="Times New Roman" w:cs="Times New Roman"/>
          <w:sz w:val="28"/>
          <w:szCs w:val="28"/>
          <w:rPrChange w:id="3" w:author="Optima" w:date="2016-03-27T22:10:00Z">
            <w:rPr>
              <w:rFonts w:ascii="Segoe UI Symbol" w:hAnsi="Segoe UI Symbol" w:cs="Segoe UI Symbol"/>
              <w:sz w:val="28"/>
              <w:szCs w:val="28"/>
              <w:lang w:val="en-US"/>
            </w:rPr>
          </w:rPrChange>
        </w:rPr>
        <w:t>№</w:t>
      </w:r>
      <w:r w:rsidRPr="00EA47E1">
        <w:rPr>
          <w:rFonts w:ascii="Times New Roman" w:hAnsi="Times New Roman" w:cs="Times New Roman"/>
          <w:sz w:val="28"/>
          <w:szCs w:val="28"/>
        </w:rPr>
        <w:t xml:space="preserve">21. В начале , данная директива имела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обозначалась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специальным кодовым названием - "Фриц", после с 18 декабря 1940</w:t>
      </w:r>
      <w:r w:rsidR="00D66B74" w:rsidRPr="00EA47E1">
        <w:rPr>
          <w:rFonts w:ascii="Times New Roman" w:hAnsi="Times New Roman" w:cs="Times New Roman"/>
          <w:sz w:val="28"/>
          <w:szCs w:val="28"/>
        </w:rPr>
        <w:t xml:space="preserve"> года  - "Барбаросса". </w:t>
      </w:r>
      <w:r w:rsidR="00C57A1E">
        <w:rPr>
          <w:rFonts w:ascii="Times New Roman" w:hAnsi="Times New Roman" w:cs="Times New Roman"/>
          <w:sz w:val="28"/>
          <w:szCs w:val="28"/>
        </w:rPr>
        <w:t>Переброска войск из Франции в Польшу на границу с СССР  также подтверждает агрессивные планы Гитлера против СССР</w:t>
      </w:r>
      <w:r w:rsidRPr="00EA47E1">
        <w:rPr>
          <w:rFonts w:ascii="Times New Roman" w:hAnsi="Times New Roman" w:cs="Times New Roman"/>
          <w:sz w:val="28"/>
          <w:szCs w:val="28"/>
        </w:rPr>
        <w:t>. К 1940 году в Польше была сосредоточена 500 000 тысячная группировка Вермахта,</w:t>
      </w:r>
      <w:r w:rsidR="00C57A1E">
        <w:rPr>
          <w:rFonts w:ascii="Times New Roman" w:hAnsi="Times New Roman" w:cs="Times New Roman"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>но это было мало для совершения масштабных  операций и вторжений. Уже к сентябрю 1940 года в Лейпциге началось формирование примерно 40 новых пехотных и танковых дивизий.</w:t>
      </w:r>
    </w:p>
    <w:p w14:paraId="32499CFF" w14:textId="462084D9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Следы подготовки агрессивных военных действий против СССР было много. Даже в своей книге "Май</w:t>
      </w:r>
      <w:r w:rsidR="00D66B74" w:rsidRPr="00EA47E1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D66B74" w:rsidRPr="00EA47E1">
        <w:rPr>
          <w:rFonts w:ascii="Times New Roman" w:hAnsi="Times New Roman" w:cs="Times New Roman"/>
          <w:sz w:val="28"/>
          <w:szCs w:val="28"/>
        </w:rPr>
        <w:t>Кампф</w:t>
      </w:r>
      <w:proofErr w:type="spellEnd"/>
      <w:r w:rsidR="00D66B74" w:rsidRPr="00EA47E1">
        <w:rPr>
          <w:rFonts w:ascii="Times New Roman" w:hAnsi="Times New Roman" w:cs="Times New Roman"/>
          <w:sz w:val="28"/>
          <w:szCs w:val="28"/>
        </w:rPr>
        <w:t>"</w:t>
      </w:r>
      <w:r w:rsidR="0075253E">
        <w:rPr>
          <w:rFonts w:ascii="Times New Roman" w:hAnsi="Times New Roman" w:cs="Times New Roman"/>
          <w:sz w:val="28"/>
          <w:szCs w:val="28"/>
        </w:rPr>
        <w:t>,</w:t>
      </w:r>
      <w:r w:rsidR="00D66B74" w:rsidRPr="00EA47E1">
        <w:rPr>
          <w:rFonts w:ascii="Times New Roman" w:hAnsi="Times New Roman" w:cs="Times New Roman"/>
          <w:sz w:val="28"/>
          <w:szCs w:val="28"/>
        </w:rPr>
        <w:t xml:space="preserve"> </w:t>
      </w:r>
      <w:r w:rsidR="0075253E" w:rsidRPr="0075253E">
        <w:rPr>
          <w:rFonts w:ascii="Times New Roman" w:hAnsi="Times New Roman" w:cs="Times New Roman"/>
          <w:sz w:val="28"/>
          <w:szCs w:val="28"/>
        </w:rPr>
        <w:t xml:space="preserve"> опубликованной еще до прихода к власти </w:t>
      </w:r>
      <w:r w:rsidR="00D66B74" w:rsidRPr="00EA47E1">
        <w:rPr>
          <w:rFonts w:ascii="Times New Roman" w:hAnsi="Times New Roman" w:cs="Times New Roman"/>
          <w:sz w:val="28"/>
          <w:szCs w:val="28"/>
        </w:rPr>
        <w:t>Гитлер писал о большом походе на</w:t>
      </w:r>
      <w:r w:rsidRPr="00EA47E1">
        <w:rPr>
          <w:rFonts w:ascii="Times New Roman" w:hAnsi="Times New Roman" w:cs="Times New Roman"/>
          <w:sz w:val="28"/>
          <w:szCs w:val="28"/>
        </w:rPr>
        <w:t xml:space="preserve"> восток</w:t>
      </w:r>
      <w:proofErr w:type="gramStart"/>
      <w:r w:rsidR="007525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253E">
        <w:rPr>
          <w:rFonts w:ascii="Times New Roman" w:hAnsi="Times New Roman" w:cs="Times New Roman"/>
          <w:sz w:val="28"/>
          <w:szCs w:val="28"/>
        </w:rPr>
        <w:t xml:space="preserve"> </w:t>
      </w:r>
      <w:r w:rsidR="00CE6DF6">
        <w:rPr>
          <w:rFonts w:ascii="Times New Roman" w:hAnsi="Times New Roman" w:cs="Times New Roman"/>
          <w:sz w:val="28"/>
          <w:szCs w:val="28"/>
        </w:rPr>
        <w:t>Позднее</w:t>
      </w:r>
      <w:r w:rsidR="0075253E">
        <w:rPr>
          <w:rFonts w:ascii="Times New Roman" w:hAnsi="Times New Roman" w:cs="Times New Roman"/>
          <w:sz w:val="28"/>
          <w:szCs w:val="28"/>
        </w:rPr>
        <w:t xml:space="preserve">, </w:t>
      </w:r>
      <w:r w:rsidRPr="00EA47E1">
        <w:rPr>
          <w:rFonts w:ascii="Times New Roman" w:hAnsi="Times New Roman" w:cs="Times New Roman"/>
          <w:sz w:val="28"/>
          <w:szCs w:val="28"/>
        </w:rPr>
        <w:t>на совещании гаулейтеров в 1938 году, Гитлер заявлял о получении "жизненно необходимых" территорий СССР.</w:t>
      </w:r>
    </w:p>
    <w:p w14:paraId="47657444" w14:textId="40A63874" w:rsidR="0091750D" w:rsidRDefault="0091750D" w:rsidP="0091750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годы, западным обществом культивируется мнение о том, что именно Советский союз являлся основным виновником Второй Мировой Войны. </w:t>
      </w:r>
      <w:r>
        <w:rPr>
          <w:rFonts w:ascii="Times New Roman" w:hAnsi="Times New Roman" w:cs="Times New Roman"/>
          <w:sz w:val="28"/>
          <w:szCs w:val="28"/>
        </w:rPr>
        <w:lastRenderedPageBreak/>
        <w:t>Но это версия рассыпается при изучении открытых архивов Советского Союза.</w:t>
      </w:r>
    </w:p>
    <w:p w14:paraId="472EDB12" w14:textId="702A52F9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Уже через месяц начала войны с СССР, Германия </w:t>
      </w:r>
      <w:proofErr w:type="gramStart"/>
      <w:r w:rsidR="00F51D6B">
        <w:rPr>
          <w:rFonts w:ascii="Times New Roman" w:hAnsi="Times New Roman" w:cs="Times New Roman"/>
          <w:sz w:val="28"/>
          <w:szCs w:val="28"/>
        </w:rPr>
        <w:t>захватила</w:t>
      </w:r>
      <w:proofErr w:type="gramEnd"/>
      <w:r w:rsidR="00F51D6B">
        <w:rPr>
          <w:rFonts w:ascii="Times New Roman" w:hAnsi="Times New Roman" w:cs="Times New Roman"/>
          <w:sz w:val="28"/>
          <w:szCs w:val="28"/>
        </w:rPr>
        <w:t xml:space="preserve"> углубились далеко на территорию Советского Союза.</w:t>
      </w:r>
    </w:p>
    <w:p w14:paraId="6B972E7C" w14:textId="53919F64" w:rsidR="00515497" w:rsidRDefault="00D66B74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Советская пропа</w:t>
      </w:r>
      <w:r w:rsidR="008D760F" w:rsidRPr="00EA47E1">
        <w:rPr>
          <w:rFonts w:ascii="Times New Roman" w:hAnsi="Times New Roman" w:cs="Times New Roman"/>
          <w:sz w:val="28"/>
          <w:szCs w:val="28"/>
        </w:rPr>
        <w:t xml:space="preserve">ганда не преувеличивала, когда называла немцев "разбойниками".  </w:t>
      </w:r>
      <w:r w:rsidR="00AA5485">
        <w:rPr>
          <w:rFonts w:ascii="Times New Roman" w:hAnsi="Times New Roman" w:cs="Times New Roman"/>
          <w:sz w:val="28"/>
          <w:szCs w:val="28"/>
        </w:rPr>
        <w:t xml:space="preserve"> </w:t>
      </w:r>
      <w:r w:rsidR="00C915A0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AA5485">
        <w:rPr>
          <w:rFonts w:ascii="Times New Roman" w:hAnsi="Times New Roman" w:cs="Times New Roman"/>
          <w:sz w:val="28"/>
          <w:szCs w:val="28"/>
        </w:rPr>
        <w:t xml:space="preserve">Звягинцев писал: </w:t>
      </w:r>
      <w:r w:rsidR="009B2942">
        <w:rPr>
          <w:rFonts w:ascii="Times New Roman" w:hAnsi="Times New Roman" w:cs="Times New Roman"/>
          <w:sz w:val="28"/>
          <w:szCs w:val="28"/>
        </w:rPr>
        <w:t>«</w:t>
      </w:r>
      <w:r w:rsidR="00AA5485" w:rsidRPr="00AA5485">
        <w:rPr>
          <w:rFonts w:ascii="Times New Roman" w:hAnsi="Times New Roman" w:cs="Times New Roman"/>
          <w:i/>
          <w:sz w:val="28"/>
          <w:szCs w:val="28"/>
        </w:rPr>
        <w:t>н</w:t>
      </w:r>
      <w:r w:rsidR="008D760F" w:rsidRPr="00AA5485">
        <w:rPr>
          <w:rFonts w:ascii="Times New Roman" w:hAnsi="Times New Roman" w:cs="Times New Roman"/>
          <w:i/>
          <w:sz w:val="28"/>
          <w:szCs w:val="28"/>
        </w:rPr>
        <w:t>емцы истребляли все на своем пути. Деревня, некоторые города, села подвергались полному уничтожению. Военные преступления нацистской Германии были ужасными и бесчеловечными</w:t>
      </w:r>
      <w:r w:rsidR="00AA5485">
        <w:rPr>
          <w:rFonts w:ascii="Times New Roman" w:hAnsi="Times New Roman" w:cs="Times New Roman"/>
          <w:sz w:val="28"/>
          <w:szCs w:val="28"/>
        </w:rPr>
        <w:t>»</w:t>
      </w:r>
      <w:r w:rsidR="008D760F" w:rsidRPr="00EA47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C70FCF" w14:textId="77777777" w:rsidR="00104839" w:rsidRPr="00EA47E1" w:rsidRDefault="00104839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F28EF" w14:textId="77777777" w:rsidR="00515497" w:rsidRPr="00104839" w:rsidRDefault="008D760F" w:rsidP="0010483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839">
        <w:rPr>
          <w:rFonts w:ascii="Times New Roman" w:hAnsi="Times New Roman" w:cs="Times New Roman"/>
          <w:b/>
          <w:bCs/>
          <w:sz w:val="28"/>
          <w:szCs w:val="28"/>
          <w:u w:val="single"/>
        </w:rPr>
        <w:t>Отношение солдат из нацистской Европы к пленным</w:t>
      </w:r>
    </w:p>
    <w:p w14:paraId="0932233B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Нацистская Германия продемонстрировала полное отрицание цивилизованных отношений к военнопленным, введения войны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1899 и 1907 году была принята Гаагская конвенция о законах и обычаях сухопутной войны, в 1929 - Женевская конвенция об улучшении раненых и больных в действующих армиях и о военнопленных. Согласно этим документам, военнопленные должны были иметь такую же пищу, помещение и одежду, как те войска, которые их пленили. Однако власти нацистской Германии посчитали эти правила введения войны лишь благими пожеланиями, которые не обязательно соблюдать.  В марте 1941 года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до нападения на СССР, верховное командование вермахта обсуждало вопрос о создании лагерей для пленных и о жестком обращении с ними, о применение расстрелов. В мае 1941 года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был издан так называем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r w:rsidR="00D66B74" w:rsidRPr="00EA47E1">
        <w:rPr>
          <w:rFonts w:ascii="Times New Roman" w:hAnsi="Times New Roman" w:cs="Times New Roman"/>
          <w:sz w:val="28"/>
          <w:szCs w:val="28"/>
        </w:rPr>
        <w:t>декрет о комиссарах. Ко</w:t>
      </w:r>
      <w:r w:rsidRPr="00EA47E1">
        <w:rPr>
          <w:rFonts w:ascii="Times New Roman" w:hAnsi="Times New Roman" w:cs="Times New Roman"/>
          <w:sz w:val="28"/>
          <w:szCs w:val="28"/>
        </w:rPr>
        <w:t>мис</w:t>
      </w:r>
      <w:r w:rsidR="00D66B74" w:rsidRPr="00EA47E1">
        <w:rPr>
          <w:rFonts w:ascii="Times New Roman" w:hAnsi="Times New Roman" w:cs="Times New Roman"/>
          <w:sz w:val="28"/>
          <w:szCs w:val="28"/>
        </w:rPr>
        <w:t>с</w:t>
      </w:r>
      <w:r w:rsidRPr="00EA47E1">
        <w:rPr>
          <w:rFonts w:ascii="Times New Roman" w:hAnsi="Times New Roman" w:cs="Times New Roman"/>
          <w:sz w:val="28"/>
          <w:szCs w:val="28"/>
        </w:rPr>
        <w:t xml:space="preserve">ары, политработники и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коммунисты, попавшие в плен подверг</w:t>
      </w:r>
      <w:r w:rsidR="00D66B74" w:rsidRPr="00EA47E1">
        <w:rPr>
          <w:rFonts w:ascii="Times New Roman" w:hAnsi="Times New Roman" w:cs="Times New Roman"/>
          <w:sz w:val="28"/>
          <w:szCs w:val="28"/>
        </w:rPr>
        <w:t>а</w:t>
      </w:r>
      <w:r w:rsidRPr="00EA47E1">
        <w:rPr>
          <w:rFonts w:ascii="Times New Roman" w:hAnsi="Times New Roman" w:cs="Times New Roman"/>
          <w:sz w:val="28"/>
          <w:szCs w:val="28"/>
        </w:rPr>
        <w:t>лись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немедленному расстрелу. Уже в сентябре 1941 года,  был издан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в котором говорилось, что Жене</w:t>
      </w:r>
      <w:r w:rsidR="00D66B74" w:rsidRPr="00EA47E1">
        <w:rPr>
          <w:rFonts w:ascii="Times New Roman" w:hAnsi="Times New Roman" w:cs="Times New Roman"/>
          <w:sz w:val="28"/>
          <w:szCs w:val="28"/>
        </w:rPr>
        <w:t>вская конвенция на советских во</w:t>
      </w:r>
      <w:r w:rsidRPr="00EA47E1">
        <w:rPr>
          <w:rFonts w:ascii="Times New Roman" w:hAnsi="Times New Roman" w:cs="Times New Roman"/>
          <w:sz w:val="28"/>
          <w:szCs w:val="28"/>
        </w:rPr>
        <w:t>ен</w:t>
      </w:r>
      <w:r w:rsidR="00D66B74" w:rsidRPr="00EA47E1">
        <w:rPr>
          <w:rFonts w:ascii="Times New Roman" w:hAnsi="Times New Roman" w:cs="Times New Roman"/>
          <w:sz w:val="28"/>
          <w:szCs w:val="28"/>
        </w:rPr>
        <w:t>н</w:t>
      </w:r>
      <w:r w:rsidRPr="00EA47E1">
        <w:rPr>
          <w:rFonts w:ascii="Times New Roman" w:hAnsi="Times New Roman" w:cs="Times New Roman"/>
          <w:sz w:val="28"/>
          <w:szCs w:val="28"/>
        </w:rPr>
        <w:t xml:space="preserve">опленных не  распространялась, также, что жизнь на Востоке ничего не значит: </w:t>
      </w:r>
    </w:p>
    <w:p w14:paraId="637E5012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"Большевизм является смертельным врагом национал-соци</w:t>
      </w:r>
      <w:r w:rsidR="00D66B74" w:rsidRPr="00EA47E1">
        <w:rPr>
          <w:rFonts w:ascii="Times New Roman" w:hAnsi="Times New Roman" w:cs="Times New Roman"/>
          <w:sz w:val="28"/>
          <w:szCs w:val="28"/>
        </w:rPr>
        <w:t>а</w:t>
      </w:r>
      <w:r w:rsidRPr="00EA47E1">
        <w:rPr>
          <w:rFonts w:ascii="Times New Roman" w:hAnsi="Times New Roman" w:cs="Times New Roman"/>
          <w:sz w:val="28"/>
          <w:szCs w:val="28"/>
        </w:rPr>
        <w:t>листической Германии. Впервые перед германским солдатом стоит противник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бученный не только в военном, но и в политическом смысле... Поэтому большевистский солдат потерял всякое право претендовать на обращение с ним как с честным солдатом, в соответствии с Женевским соглашением... В отношении советских военнопленных даже из дисциплинарных соображений следует весьма </w:t>
      </w:r>
      <w:r w:rsidRPr="00EA47E1">
        <w:rPr>
          <w:rFonts w:ascii="Times New Roman" w:hAnsi="Times New Roman" w:cs="Times New Roman"/>
          <w:sz w:val="28"/>
          <w:szCs w:val="28"/>
        </w:rPr>
        <w:lastRenderedPageBreak/>
        <w:t>решительно прибегать к оружию". Следуя этим документам, жизнь советского военнопленного потеряла какую-либо ценность. Им намеренно созд</w:t>
      </w:r>
      <w:r w:rsidR="00D66B74" w:rsidRPr="00EA47E1">
        <w:rPr>
          <w:rFonts w:ascii="Times New Roman" w:hAnsi="Times New Roman" w:cs="Times New Roman"/>
          <w:sz w:val="28"/>
          <w:szCs w:val="28"/>
        </w:rPr>
        <w:t>а</w:t>
      </w:r>
      <w:r w:rsidRPr="00EA47E1">
        <w:rPr>
          <w:rFonts w:ascii="Times New Roman" w:hAnsi="Times New Roman" w:cs="Times New Roman"/>
          <w:sz w:val="28"/>
          <w:szCs w:val="28"/>
        </w:rPr>
        <w:t xml:space="preserve">вали невыносимо тяжелые  и нечеловеческие условия. Тяжкие расправы и наказания тоже касались советских военнопленных. </w:t>
      </w:r>
    </w:p>
    <w:p w14:paraId="7FD2A0DF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В лагере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Ламсдорф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>, у советских военнопленных отбирали обувь, даже зимой им приходилось ходить босиком. Антисанитария, обстановка скученности. Например, в помещении, р</w:t>
      </w:r>
      <w:r w:rsidR="00D66B74" w:rsidRPr="00EA47E1">
        <w:rPr>
          <w:rFonts w:ascii="Times New Roman" w:hAnsi="Times New Roman" w:cs="Times New Roman"/>
          <w:sz w:val="28"/>
          <w:szCs w:val="28"/>
        </w:rPr>
        <w:t>ассчитанном на 150 кроватей, раз</w:t>
      </w:r>
      <w:r w:rsidRPr="00EA47E1">
        <w:rPr>
          <w:rFonts w:ascii="Times New Roman" w:hAnsi="Times New Roman" w:cs="Times New Roman"/>
          <w:sz w:val="28"/>
          <w:szCs w:val="28"/>
        </w:rPr>
        <w:t xml:space="preserve">местили на нарах 840 пленных. В самом лагере погибло около 100 тысяч узников. Охрана относилась к ним "с беспощадной жестокостью". </w:t>
      </w:r>
    </w:p>
    <w:p w14:paraId="4E727F26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Огромное количество пленных было убито за попытку к бегству. В 1944 году вышел приказ "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Кугель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" (пуля), название говорит само за себя. Расстрелу подвергались все те, кто пытался бежать. В 1942 году рабская работа пленных на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камнеломнях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, на полях дополнялась работой на военных заводах. </w:t>
      </w:r>
    </w:p>
    <w:p w14:paraId="1984C3A0" w14:textId="77777777" w:rsidR="00515497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Плен для многих пленных означал смерть. По некот</w:t>
      </w:r>
      <w:r w:rsidR="00D66B74" w:rsidRPr="00EA47E1">
        <w:rPr>
          <w:rFonts w:ascii="Times New Roman" w:hAnsi="Times New Roman" w:cs="Times New Roman"/>
          <w:sz w:val="28"/>
          <w:szCs w:val="28"/>
        </w:rPr>
        <w:t>о</w:t>
      </w:r>
      <w:r w:rsidRPr="00EA47E1">
        <w:rPr>
          <w:rFonts w:ascii="Times New Roman" w:hAnsi="Times New Roman" w:cs="Times New Roman"/>
          <w:sz w:val="28"/>
          <w:szCs w:val="28"/>
        </w:rPr>
        <w:t>рым данным, общее число советских военнопленных составляло 5 700 000 тысяч человек , 3 300 000 погибло в лагер</w:t>
      </w:r>
      <w:r w:rsidR="00D66B74" w:rsidRPr="00EA47E1">
        <w:rPr>
          <w:rFonts w:ascii="Times New Roman" w:hAnsi="Times New Roman" w:cs="Times New Roman"/>
          <w:sz w:val="28"/>
          <w:szCs w:val="28"/>
        </w:rPr>
        <w:t>ях. Но при этом нацистская пропа</w:t>
      </w:r>
      <w:r w:rsidRPr="00EA47E1">
        <w:rPr>
          <w:rFonts w:ascii="Times New Roman" w:hAnsi="Times New Roman" w:cs="Times New Roman"/>
          <w:sz w:val="28"/>
          <w:szCs w:val="28"/>
        </w:rPr>
        <w:t>ганда говорила про хорошие и человеческие условия в плену, принуждая советских солдат к плену. Нацистские зверства в полной мере распространялись также на военнопленных из других армий: польской, югославской н</w:t>
      </w:r>
      <w:r w:rsidR="00D66B74" w:rsidRPr="00EA47E1">
        <w:rPr>
          <w:rFonts w:ascii="Times New Roman" w:hAnsi="Times New Roman" w:cs="Times New Roman"/>
          <w:sz w:val="28"/>
          <w:szCs w:val="28"/>
        </w:rPr>
        <w:t xml:space="preserve">ародно-освободительной, </w:t>
      </w:r>
      <w:proofErr w:type="spellStart"/>
      <w:proofErr w:type="gramStart"/>
      <w:r w:rsidR="00D66B74" w:rsidRPr="00EA47E1">
        <w:rPr>
          <w:rFonts w:ascii="Times New Roman" w:hAnsi="Times New Roman" w:cs="Times New Roman"/>
          <w:sz w:val="28"/>
          <w:szCs w:val="28"/>
        </w:rPr>
        <w:t>чехо</w:t>
      </w:r>
      <w:proofErr w:type="spellEnd"/>
      <w:r w:rsidR="00D66B74" w:rsidRPr="00EA47E1">
        <w:rPr>
          <w:rFonts w:ascii="Times New Roman" w:hAnsi="Times New Roman" w:cs="Times New Roman"/>
          <w:sz w:val="28"/>
          <w:szCs w:val="28"/>
        </w:rPr>
        <w:t>-сло</w:t>
      </w:r>
      <w:r w:rsidRPr="00EA47E1">
        <w:rPr>
          <w:rFonts w:ascii="Times New Roman" w:hAnsi="Times New Roman" w:cs="Times New Roman"/>
          <w:sz w:val="28"/>
          <w:szCs w:val="28"/>
        </w:rPr>
        <w:t>вацкой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>.</w:t>
      </w:r>
    </w:p>
    <w:p w14:paraId="1BB649CC" w14:textId="77777777" w:rsidR="00104839" w:rsidRPr="00EA47E1" w:rsidRDefault="00104839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5519D68" w14:textId="77777777" w:rsidR="00515497" w:rsidRPr="00104839" w:rsidRDefault="008D760F" w:rsidP="0010483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04839">
        <w:rPr>
          <w:rFonts w:ascii="Times New Roman" w:hAnsi="Times New Roman" w:cs="Times New Roman"/>
          <w:b/>
          <w:bCs/>
          <w:sz w:val="28"/>
          <w:szCs w:val="28"/>
          <w:u w:val="single"/>
        </w:rPr>
        <w:t>Вандализм со стороны немцев</w:t>
      </w:r>
      <w:proofErr w:type="gramStart"/>
      <w:r w:rsidRPr="00104839">
        <w:rPr>
          <w:rFonts w:ascii="Times New Roman" w:hAnsi="Times New Roman" w:cs="Times New Roman"/>
          <w:b/>
          <w:bCs/>
          <w:sz w:val="28"/>
          <w:szCs w:val="28"/>
          <w:u w:val="single"/>
        </w:rPr>
        <w:t>..</w:t>
      </w:r>
      <w:proofErr w:type="gramEnd"/>
    </w:p>
    <w:p w14:paraId="77104ECF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По приказу Гитлера был создан "Штаб Розенберга". Данное под</w:t>
      </w:r>
      <w:r w:rsidR="00D66B74" w:rsidRPr="00EA47E1">
        <w:rPr>
          <w:rFonts w:ascii="Times New Roman" w:hAnsi="Times New Roman" w:cs="Times New Roman"/>
          <w:sz w:val="28"/>
          <w:szCs w:val="28"/>
        </w:rPr>
        <w:t>разделение занималось прямым изъ</w:t>
      </w:r>
      <w:r w:rsidRPr="00EA47E1">
        <w:rPr>
          <w:rFonts w:ascii="Times New Roman" w:hAnsi="Times New Roman" w:cs="Times New Roman"/>
          <w:sz w:val="28"/>
          <w:szCs w:val="28"/>
        </w:rPr>
        <w:t>ятием и вы</w:t>
      </w:r>
      <w:r w:rsidR="00D66B74" w:rsidRPr="00EA47E1">
        <w:rPr>
          <w:rFonts w:ascii="Times New Roman" w:hAnsi="Times New Roman" w:cs="Times New Roman"/>
          <w:sz w:val="28"/>
          <w:szCs w:val="28"/>
        </w:rPr>
        <w:t>возом в Германию произведений и</w:t>
      </w:r>
      <w:r w:rsidRPr="00EA47E1">
        <w:rPr>
          <w:rFonts w:ascii="Times New Roman" w:hAnsi="Times New Roman" w:cs="Times New Roman"/>
          <w:sz w:val="28"/>
          <w:szCs w:val="28"/>
        </w:rPr>
        <w:t>скус</w:t>
      </w:r>
      <w:r w:rsidR="00D66B74" w:rsidRPr="00EA47E1">
        <w:rPr>
          <w:rFonts w:ascii="Times New Roman" w:hAnsi="Times New Roman" w:cs="Times New Roman"/>
          <w:sz w:val="28"/>
          <w:szCs w:val="28"/>
        </w:rPr>
        <w:t>с</w:t>
      </w:r>
      <w:r w:rsidRPr="00EA47E1">
        <w:rPr>
          <w:rFonts w:ascii="Times New Roman" w:hAnsi="Times New Roman" w:cs="Times New Roman"/>
          <w:sz w:val="28"/>
          <w:szCs w:val="28"/>
        </w:rPr>
        <w:t>тва, антиквариата, редких книг.  Также конфискацией занимались специальные импер</w:t>
      </w:r>
      <w:r w:rsidR="00D66B74" w:rsidRPr="00EA47E1">
        <w:rPr>
          <w:rFonts w:ascii="Times New Roman" w:hAnsi="Times New Roman" w:cs="Times New Roman"/>
          <w:sz w:val="28"/>
          <w:szCs w:val="28"/>
        </w:rPr>
        <w:t>с</w:t>
      </w:r>
      <w:r w:rsidRPr="00EA47E1">
        <w:rPr>
          <w:rFonts w:ascii="Times New Roman" w:hAnsi="Times New Roman" w:cs="Times New Roman"/>
          <w:sz w:val="28"/>
          <w:szCs w:val="28"/>
        </w:rPr>
        <w:t xml:space="preserve">кие комиссары - "особый батальон" Риббентропа. </w:t>
      </w:r>
    </w:p>
    <w:p w14:paraId="47AC4599" w14:textId="314EDAE4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Немецкие "специалисты" уничтожали, разоряли и грабили картинные галереи, музеи и библиотеки, частные коллекции. Существенному разорению подверглись</w:t>
      </w:r>
      <w:r w:rsidR="00550CA8">
        <w:rPr>
          <w:rFonts w:ascii="Times New Roman" w:hAnsi="Times New Roman" w:cs="Times New Roman"/>
          <w:sz w:val="28"/>
          <w:szCs w:val="28"/>
        </w:rPr>
        <w:t xml:space="preserve"> музеи многих стран, которые </w:t>
      </w:r>
      <w:proofErr w:type="gramStart"/>
      <w:r w:rsidR="00550CA8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550CA8">
        <w:rPr>
          <w:rFonts w:ascii="Times New Roman" w:hAnsi="Times New Roman" w:cs="Times New Roman"/>
          <w:sz w:val="28"/>
          <w:szCs w:val="28"/>
        </w:rPr>
        <w:t xml:space="preserve"> захватила нацисткой Германией</w:t>
      </w:r>
      <w:r w:rsidRPr="00EA47E1">
        <w:rPr>
          <w:rFonts w:ascii="Times New Roman" w:hAnsi="Times New Roman" w:cs="Times New Roman"/>
          <w:sz w:val="28"/>
          <w:szCs w:val="28"/>
        </w:rPr>
        <w:t>. С 1940 по 1944 год только из стран Западной Европы было ко</w:t>
      </w:r>
      <w:r w:rsidR="00D66B74" w:rsidRPr="00EA47E1">
        <w:rPr>
          <w:rFonts w:ascii="Times New Roman" w:hAnsi="Times New Roman" w:cs="Times New Roman"/>
          <w:sz w:val="28"/>
          <w:szCs w:val="28"/>
        </w:rPr>
        <w:t>н</w:t>
      </w:r>
      <w:r w:rsidRPr="00EA47E1">
        <w:rPr>
          <w:rFonts w:ascii="Times New Roman" w:hAnsi="Times New Roman" w:cs="Times New Roman"/>
          <w:sz w:val="28"/>
          <w:szCs w:val="28"/>
        </w:rPr>
        <w:t xml:space="preserve">фисковано и вывезено в Германию  более 20 тысяч произведений искусства и антиквариата. На оккупированных территориях СССР, немцы разграбили 427 музеев, 1670 </w:t>
      </w:r>
      <w:r w:rsidRPr="00EA47E1">
        <w:rPr>
          <w:rFonts w:ascii="Times New Roman" w:hAnsi="Times New Roman" w:cs="Times New Roman"/>
          <w:sz w:val="28"/>
          <w:szCs w:val="28"/>
        </w:rPr>
        <w:lastRenderedPageBreak/>
        <w:t xml:space="preserve">храмов, среди которых были  народные святыни - древние соборы Киева, Новгорода, Смоленска. </w:t>
      </w:r>
    </w:p>
    <w:p w14:paraId="36F6D5B9" w14:textId="70566048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Есть 2 причины этой активности вандализма. Все конф</w:t>
      </w:r>
      <w:r w:rsidR="00D66B74" w:rsidRPr="00EA47E1">
        <w:rPr>
          <w:rFonts w:ascii="Times New Roman" w:hAnsi="Times New Roman" w:cs="Times New Roman"/>
          <w:sz w:val="28"/>
          <w:szCs w:val="28"/>
        </w:rPr>
        <w:t>искованное было предметами обога</w:t>
      </w:r>
      <w:r w:rsidRPr="00EA47E1">
        <w:rPr>
          <w:rFonts w:ascii="Times New Roman" w:hAnsi="Times New Roman" w:cs="Times New Roman"/>
          <w:sz w:val="28"/>
          <w:szCs w:val="28"/>
        </w:rPr>
        <w:t xml:space="preserve">щения Германии и частных коллекций. Такими коллекционерами были Гитлер, Геринг,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Гиммлер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>. Также все конфискованное,</w:t>
      </w:r>
      <w:r w:rsidR="00F51D6B">
        <w:rPr>
          <w:rFonts w:ascii="Times New Roman" w:hAnsi="Times New Roman" w:cs="Times New Roman"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>либо уничтоженное:  памятники, музеи,</w:t>
      </w:r>
      <w:r w:rsidR="00F51D6B">
        <w:rPr>
          <w:rFonts w:ascii="Times New Roman" w:hAnsi="Times New Roman" w:cs="Times New Roman"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>храмы - те все вещи, которые носили для народа историческую ценность,</w:t>
      </w:r>
      <w:r w:rsidR="00F51D6B">
        <w:rPr>
          <w:rFonts w:ascii="Times New Roman" w:hAnsi="Times New Roman" w:cs="Times New Roman"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 xml:space="preserve">немцы уничтожали для того, чтобы уничтожить всю историю государства. Такому подверглись: музей А.С. Пушкина в Михайловском,  усадьба Л. Н. Толстого  в Ясной Поляне, музей А.П. Чехова в </w:t>
      </w:r>
      <w:r w:rsidR="00F51D6B" w:rsidRPr="00EA47E1">
        <w:rPr>
          <w:rFonts w:ascii="Times New Roman" w:hAnsi="Times New Roman" w:cs="Times New Roman"/>
          <w:sz w:val="28"/>
          <w:szCs w:val="28"/>
        </w:rPr>
        <w:t>Таганроге</w:t>
      </w:r>
      <w:r w:rsidRPr="00EA47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71FD90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На Нюрнбергском процессе, знаменитый ученый и директор Эрмитажа - Иосиф Орбели  рассказал о преднамеренных ударах авиации и артиллерии по Эрмитажу,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не будучи артиллеристом, доказал, что огонь по Эрмитажу не был случайностью. </w:t>
      </w:r>
    </w:p>
    <w:p w14:paraId="4E19519B" w14:textId="1B22923D" w:rsidR="00515497" w:rsidRPr="004F1CF9" w:rsidRDefault="00D66B74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F1CF9">
        <w:rPr>
          <w:rFonts w:ascii="Times New Roman" w:hAnsi="Times New Roman" w:cs="Times New Roman"/>
          <w:i/>
          <w:sz w:val="28"/>
          <w:szCs w:val="28"/>
        </w:rPr>
        <w:t>"На протяжении долги</w:t>
      </w:r>
      <w:r w:rsidR="008D760F" w:rsidRPr="004F1CF9">
        <w:rPr>
          <w:rFonts w:ascii="Times New Roman" w:hAnsi="Times New Roman" w:cs="Times New Roman"/>
          <w:i/>
          <w:sz w:val="28"/>
          <w:szCs w:val="28"/>
        </w:rPr>
        <w:t>х месяцев шла систематическая бомбежка и обст</w:t>
      </w:r>
      <w:r w:rsidRPr="004F1CF9">
        <w:rPr>
          <w:rFonts w:ascii="Times New Roman" w:hAnsi="Times New Roman" w:cs="Times New Roman"/>
          <w:i/>
          <w:sz w:val="28"/>
          <w:szCs w:val="28"/>
        </w:rPr>
        <w:t>р</w:t>
      </w:r>
      <w:r w:rsidR="008D760F" w:rsidRPr="004F1CF9">
        <w:rPr>
          <w:rFonts w:ascii="Times New Roman" w:hAnsi="Times New Roman" w:cs="Times New Roman"/>
          <w:i/>
          <w:sz w:val="28"/>
          <w:szCs w:val="28"/>
        </w:rPr>
        <w:t>ел Зимнего Дворца и Эрмитажа. В Эрмитаж попали 2 авиабомбы и около 30 артиллерийских снарядов. Также я видел применение зажигательных снар</w:t>
      </w:r>
      <w:r w:rsidR="004F1CF9">
        <w:rPr>
          <w:rFonts w:ascii="Times New Roman" w:hAnsi="Times New Roman" w:cs="Times New Roman"/>
          <w:i/>
          <w:sz w:val="28"/>
          <w:szCs w:val="28"/>
        </w:rPr>
        <w:t xml:space="preserve">ядов на здания Академии наук. </w:t>
      </w:r>
      <w:r w:rsidR="004F1CF9">
        <w:rPr>
          <w:rStyle w:val="af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footnoteReference w:id="2"/>
      </w:r>
    </w:p>
    <w:p w14:paraId="3C5C8E69" w14:textId="77777777" w:rsidR="00515497" w:rsidRPr="00104839" w:rsidRDefault="008D760F" w:rsidP="0010483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839">
        <w:rPr>
          <w:rFonts w:ascii="Times New Roman" w:hAnsi="Times New Roman" w:cs="Times New Roman"/>
          <w:b/>
          <w:bCs/>
          <w:sz w:val="28"/>
          <w:szCs w:val="28"/>
          <w:u w:val="single"/>
        </w:rPr>
        <w:t>Окончательное решение вопроса с евреями.</w:t>
      </w:r>
    </w:p>
    <w:p w14:paraId="45D02996" w14:textId="2887548F" w:rsidR="00515497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В основе фашисткой философии убийства лежит лживая расова</w:t>
      </w:r>
      <w:r w:rsidR="00D66B74" w:rsidRPr="00EA47E1">
        <w:rPr>
          <w:rFonts w:ascii="Times New Roman" w:hAnsi="Times New Roman" w:cs="Times New Roman"/>
          <w:sz w:val="28"/>
          <w:szCs w:val="28"/>
        </w:rPr>
        <w:t>я</w:t>
      </w:r>
      <w:r w:rsidRPr="00EA47E1">
        <w:rPr>
          <w:rFonts w:ascii="Times New Roman" w:hAnsi="Times New Roman" w:cs="Times New Roman"/>
          <w:sz w:val="28"/>
          <w:szCs w:val="28"/>
        </w:rPr>
        <w:t xml:space="preserve"> теория. Одна из форм этой расовой теории был не останавливающийся антисемитизм. Немцам внушали, что они являются "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сверхрасой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>" и выше всех других, что все остальные являются их рабами. Так в эксплуатируемой массе зарожда</w:t>
      </w:r>
      <w:r w:rsidR="00D66B74" w:rsidRPr="00EA47E1">
        <w:rPr>
          <w:rFonts w:ascii="Times New Roman" w:hAnsi="Times New Roman" w:cs="Times New Roman"/>
          <w:sz w:val="28"/>
          <w:szCs w:val="28"/>
        </w:rPr>
        <w:t>лась ненависть</w:t>
      </w:r>
      <w:r w:rsidRPr="00EA47E1">
        <w:rPr>
          <w:rFonts w:ascii="Times New Roman" w:hAnsi="Times New Roman" w:cs="Times New Roman"/>
          <w:sz w:val="28"/>
          <w:szCs w:val="28"/>
        </w:rPr>
        <w:t xml:space="preserve"> к "неполноценной расе" - евреям и славянам. С 9 на 10 ноября 1938 г. была </w:t>
      </w:r>
      <w:r w:rsidR="00F71682">
        <w:rPr>
          <w:rFonts w:ascii="Times New Roman" w:hAnsi="Times New Roman" w:cs="Times New Roman"/>
          <w:sz w:val="28"/>
          <w:szCs w:val="28"/>
        </w:rPr>
        <w:t>организована "хрустальная ночь"</w:t>
      </w:r>
      <w:r w:rsidRPr="00EA47E1">
        <w:rPr>
          <w:rFonts w:ascii="Times New Roman" w:hAnsi="Times New Roman" w:cs="Times New Roman"/>
          <w:sz w:val="28"/>
          <w:szCs w:val="28"/>
        </w:rPr>
        <w:t>,</w:t>
      </w:r>
      <w:r w:rsidR="00F71682">
        <w:rPr>
          <w:rFonts w:ascii="Times New Roman" w:hAnsi="Times New Roman" w:cs="Times New Roman"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>полож</w:t>
      </w:r>
      <w:r w:rsidR="00D66B74" w:rsidRPr="00EA47E1">
        <w:rPr>
          <w:rFonts w:ascii="Times New Roman" w:hAnsi="Times New Roman" w:cs="Times New Roman"/>
          <w:sz w:val="28"/>
          <w:szCs w:val="28"/>
        </w:rPr>
        <w:t>и</w:t>
      </w:r>
      <w:r w:rsidRPr="00EA47E1">
        <w:rPr>
          <w:rFonts w:ascii="Times New Roman" w:hAnsi="Times New Roman" w:cs="Times New Roman"/>
          <w:sz w:val="28"/>
          <w:szCs w:val="28"/>
        </w:rPr>
        <w:t>вшая начало погромов по всей Германии. Хорошо организованные, вооруженные люди врывались в м</w:t>
      </w:r>
      <w:r w:rsidR="00F71682">
        <w:rPr>
          <w:rFonts w:ascii="Times New Roman" w:hAnsi="Times New Roman" w:cs="Times New Roman"/>
          <w:sz w:val="28"/>
          <w:szCs w:val="28"/>
        </w:rPr>
        <w:t>агазины, принадлежащих евреям. В</w:t>
      </w:r>
      <w:r w:rsidRPr="00EA47E1">
        <w:rPr>
          <w:rFonts w:ascii="Times New Roman" w:hAnsi="Times New Roman" w:cs="Times New Roman"/>
          <w:sz w:val="28"/>
          <w:szCs w:val="28"/>
        </w:rPr>
        <w:t xml:space="preserve"> 1939 году, Гитлер сказал, что новая мировая война будет сопровождат</w:t>
      </w:r>
      <w:r w:rsidR="00D66B74" w:rsidRPr="00EA47E1">
        <w:rPr>
          <w:rFonts w:ascii="Times New Roman" w:hAnsi="Times New Roman" w:cs="Times New Roman"/>
          <w:sz w:val="28"/>
          <w:szCs w:val="28"/>
        </w:rPr>
        <w:t>ь</w:t>
      </w:r>
      <w:r w:rsidRPr="00EA47E1">
        <w:rPr>
          <w:rFonts w:ascii="Times New Roman" w:hAnsi="Times New Roman" w:cs="Times New Roman"/>
          <w:sz w:val="28"/>
          <w:szCs w:val="28"/>
        </w:rPr>
        <w:t>ся "уничтожением е</w:t>
      </w:r>
      <w:r w:rsidR="00D66B74" w:rsidRPr="00EA47E1">
        <w:rPr>
          <w:rFonts w:ascii="Times New Roman" w:hAnsi="Times New Roman" w:cs="Times New Roman"/>
          <w:sz w:val="28"/>
          <w:szCs w:val="28"/>
        </w:rPr>
        <w:t>врейской расы в Европе". К сожал</w:t>
      </w:r>
      <w:r w:rsidRPr="00EA47E1">
        <w:rPr>
          <w:rFonts w:ascii="Times New Roman" w:hAnsi="Times New Roman" w:cs="Times New Roman"/>
          <w:sz w:val="28"/>
          <w:szCs w:val="28"/>
        </w:rPr>
        <w:t>ению это превратилось в страшную действительность. 31 июля 1941 года Геринг написал письмо шефу гестапо и СД</w:t>
      </w:r>
      <w:r w:rsidR="00F7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682">
        <w:rPr>
          <w:rFonts w:ascii="Times New Roman" w:hAnsi="Times New Roman" w:cs="Times New Roman"/>
          <w:sz w:val="28"/>
          <w:szCs w:val="28"/>
        </w:rPr>
        <w:t>Рейнхарду</w:t>
      </w:r>
      <w:proofErr w:type="spellEnd"/>
      <w:r w:rsidR="00F71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1682">
        <w:rPr>
          <w:rFonts w:ascii="Times New Roman" w:hAnsi="Times New Roman" w:cs="Times New Roman"/>
          <w:sz w:val="28"/>
          <w:szCs w:val="28"/>
        </w:rPr>
        <w:t>Гейдриху</w:t>
      </w:r>
      <w:proofErr w:type="spellEnd"/>
      <w:r w:rsidR="00F71682">
        <w:rPr>
          <w:rFonts w:ascii="Times New Roman" w:hAnsi="Times New Roman" w:cs="Times New Roman"/>
          <w:sz w:val="28"/>
          <w:szCs w:val="28"/>
        </w:rPr>
        <w:t>, предлагая «</w:t>
      </w:r>
      <w:r w:rsidRPr="00EA47E1">
        <w:rPr>
          <w:rFonts w:ascii="Times New Roman" w:hAnsi="Times New Roman" w:cs="Times New Roman"/>
          <w:sz w:val="28"/>
          <w:szCs w:val="28"/>
        </w:rPr>
        <w:t>поставить точку в окончательном разрешении евр</w:t>
      </w:r>
      <w:r w:rsidR="00F71682">
        <w:rPr>
          <w:rFonts w:ascii="Times New Roman" w:hAnsi="Times New Roman" w:cs="Times New Roman"/>
          <w:sz w:val="28"/>
          <w:szCs w:val="28"/>
        </w:rPr>
        <w:t xml:space="preserve">ейского вопроса – истребление». </w:t>
      </w:r>
      <w:r w:rsidRPr="00EA47E1">
        <w:rPr>
          <w:rFonts w:ascii="Times New Roman" w:hAnsi="Times New Roman" w:cs="Times New Roman"/>
          <w:sz w:val="28"/>
          <w:szCs w:val="28"/>
        </w:rPr>
        <w:t xml:space="preserve">В </w:t>
      </w:r>
      <w:r w:rsidRPr="00EA47E1">
        <w:rPr>
          <w:rFonts w:ascii="Times New Roman" w:hAnsi="Times New Roman" w:cs="Times New Roman"/>
          <w:sz w:val="28"/>
          <w:szCs w:val="28"/>
        </w:rPr>
        <w:lastRenderedPageBreak/>
        <w:t xml:space="preserve">феврале 1942 года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Гейдрих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доложил Гитлеру, что Эстония</w:t>
      </w:r>
      <w:r w:rsidR="00550CA8">
        <w:rPr>
          <w:rFonts w:ascii="Times New Roman" w:hAnsi="Times New Roman" w:cs="Times New Roman"/>
          <w:sz w:val="28"/>
          <w:szCs w:val="28"/>
        </w:rPr>
        <w:t xml:space="preserve"> «</w:t>
      </w:r>
      <w:r w:rsidRPr="00EA47E1">
        <w:rPr>
          <w:rFonts w:ascii="Times New Roman" w:hAnsi="Times New Roman" w:cs="Times New Roman"/>
          <w:sz w:val="28"/>
          <w:szCs w:val="28"/>
        </w:rPr>
        <w:t xml:space="preserve">освобождена от </w:t>
      </w:r>
      <w:r w:rsidR="00550CA8">
        <w:rPr>
          <w:rFonts w:ascii="Times New Roman" w:hAnsi="Times New Roman" w:cs="Times New Roman"/>
          <w:sz w:val="28"/>
          <w:szCs w:val="28"/>
        </w:rPr>
        <w:t>евреев»</w:t>
      </w:r>
      <w:r w:rsidRPr="00EA47E1">
        <w:rPr>
          <w:rFonts w:ascii="Times New Roman" w:hAnsi="Times New Roman" w:cs="Times New Roman"/>
          <w:sz w:val="28"/>
          <w:szCs w:val="28"/>
        </w:rPr>
        <w:t xml:space="preserve">. За 3 месяца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эйзатцгруппы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- мобильные подразделения СС и СД, уничтожили 135 000 евреев. Также были другие формы разрешения еврейского вопроса - принудительный труд. Кто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был в состоянии работать привлекали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к принудительному труду.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кто не мог работать,</w:t>
      </w:r>
      <w:r w:rsidR="00F71682">
        <w:rPr>
          <w:rFonts w:ascii="Times New Roman" w:hAnsi="Times New Roman" w:cs="Times New Roman"/>
          <w:sz w:val="28"/>
          <w:szCs w:val="28"/>
        </w:rPr>
        <w:t xml:space="preserve"> сначала принудительно п</w:t>
      </w:r>
      <w:r w:rsidR="00DA5CC7">
        <w:rPr>
          <w:rFonts w:ascii="Times New Roman" w:hAnsi="Times New Roman" w:cs="Times New Roman"/>
          <w:sz w:val="28"/>
          <w:szCs w:val="28"/>
        </w:rPr>
        <w:t>е</w:t>
      </w:r>
      <w:r w:rsidR="00F71682">
        <w:rPr>
          <w:rFonts w:ascii="Times New Roman" w:hAnsi="Times New Roman" w:cs="Times New Roman"/>
          <w:sz w:val="28"/>
          <w:szCs w:val="28"/>
        </w:rPr>
        <w:t>реселяли в гетто, а потом</w:t>
      </w:r>
      <w:r w:rsidRPr="00EA47E1">
        <w:rPr>
          <w:rFonts w:ascii="Times New Roman" w:hAnsi="Times New Roman" w:cs="Times New Roman"/>
          <w:sz w:val="28"/>
          <w:szCs w:val="28"/>
        </w:rPr>
        <w:t xml:space="preserve"> были убиты в газовых камерах, либо расстреляны. Однофамилец подсудимого</w:t>
      </w:r>
      <w:r w:rsidR="00F71682">
        <w:rPr>
          <w:rFonts w:ascii="Times New Roman" w:hAnsi="Times New Roman" w:cs="Times New Roman"/>
          <w:sz w:val="28"/>
          <w:szCs w:val="28"/>
        </w:rPr>
        <w:t xml:space="preserve"> Рудольфа Гесса</w:t>
      </w:r>
      <w:r w:rsidR="00BF2DB5">
        <w:rPr>
          <w:rFonts w:ascii="Times New Roman" w:hAnsi="Times New Roman" w:cs="Times New Roman"/>
          <w:sz w:val="28"/>
          <w:szCs w:val="28"/>
        </w:rPr>
        <w:t xml:space="preserve"> -</w:t>
      </w:r>
      <w:r w:rsidRPr="00EA47E1">
        <w:rPr>
          <w:rFonts w:ascii="Times New Roman" w:hAnsi="Times New Roman" w:cs="Times New Roman"/>
          <w:sz w:val="28"/>
          <w:szCs w:val="28"/>
        </w:rPr>
        <w:t xml:space="preserve"> Рудольф ХЁСС - с 1940 года по 1943 го</w:t>
      </w:r>
      <w:r w:rsidR="00F71682">
        <w:rPr>
          <w:rFonts w:ascii="Times New Roman" w:hAnsi="Times New Roman" w:cs="Times New Roman"/>
          <w:sz w:val="28"/>
          <w:szCs w:val="28"/>
        </w:rPr>
        <w:t>д комендант концлагеря Освенцим</w:t>
      </w:r>
      <w:r w:rsidRPr="00EA47E1">
        <w:rPr>
          <w:rFonts w:ascii="Times New Roman" w:hAnsi="Times New Roman" w:cs="Times New Roman"/>
          <w:sz w:val="28"/>
          <w:szCs w:val="28"/>
        </w:rPr>
        <w:t>, выступая в качестве свидетеля на процессе, говорил:</w:t>
      </w:r>
      <w:r w:rsidR="00F71682">
        <w:rPr>
          <w:rFonts w:ascii="Times New Roman" w:hAnsi="Times New Roman" w:cs="Times New Roman"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 xml:space="preserve">"Люди умирали в камере около 3-15 минут.  О наступившей смерти мы узнавали по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что находившиеся в камере люди переставали кричать. Перед тем как открывать двери, чтобы убрать трупы мы выжидали обычно полчаса. После того как трупы были вынесены, наши особые</w:t>
      </w:r>
      <w:r w:rsidR="00690143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EA47E1">
        <w:rPr>
          <w:rFonts w:ascii="Times New Roman" w:hAnsi="Times New Roman" w:cs="Times New Roman"/>
          <w:sz w:val="28"/>
          <w:szCs w:val="28"/>
        </w:rPr>
        <w:t xml:space="preserve"> занимались тем,</w:t>
      </w:r>
      <w:r w:rsidR="00F71682">
        <w:rPr>
          <w:rFonts w:ascii="Times New Roman" w:hAnsi="Times New Roman" w:cs="Times New Roman"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>что снимали с жертв кольца и</w:t>
      </w:r>
      <w:r w:rsidR="002F6132">
        <w:rPr>
          <w:rFonts w:ascii="Times New Roman" w:hAnsi="Times New Roman" w:cs="Times New Roman"/>
          <w:sz w:val="28"/>
          <w:szCs w:val="28"/>
        </w:rPr>
        <w:t xml:space="preserve"> вырывали золотые зубы».  В</w:t>
      </w:r>
      <w:r w:rsidRPr="00EA47E1">
        <w:rPr>
          <w:rFonts w:ascii="Times New Roman" w:hAnsi="Times New Roman" w:cs="Times New Roman"/>
          <w:sz w:val="28"/>
          <w:szCs w:val="28"/>
        </w:rPr>
        <w:t xml:space="preserve"> процессе "окончательного разрешения еврейского вопроса " шесть миллионов евреев были расстреляны, погибли в</w:t>
      </w:r>
      <w:r w:rsidR="00D66B74" w:rsidRPr="00EA47E1">
        <w:rPr>
          <w:rFonts w:ascii="Times New Roman" w:hAnsi="Times New Roman" w:cs="Times New Roman"/>
          <w:sz w:val="28"/>
          <w:szCs w:val="28"/>
        </w:rPr>
        <w:t xml:space="preserve"> газовых камерах, умерли от "инъ</w:t>
      </w:r>
      <w:r w:rsidRPr="00EA47E1">
        <w:rPr>
          <w:rFonts w:ascii="Times New Roman" w:hAnsi="Times New Roman" w:cs="Times New Roman"/>
          <w:sz w:val="28"/>
          <w:szCs w:val="28"/>
        </w:rPr>
        <w:t xml:space="preserve">екций", </w:t>
      </w:r>
      <w:r w:rsidR="007B43F5">
        <w:rPr>
          <w:rFonts w:ascii="Times New Roman" w:hAnsi="Times New Roman" w:cs="Times New Roman"/>
          <w:sz w:val="28"/>
          <w:szCs w:val="28"/>
        </w:rPr>
        <w:t>пыток, голода...</w:t>
      </w:r>
      <w:r w:rsidRPr="00EA47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E988" w14:textId="77777777" w:rsidR="00104839" w:rsidRPr="00EA47E1" w:rsidRDefault="00104839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D8385B" w14:textId="77777777" w:rsidR="00515497" w:rsidRPr="00104839" w:rsidRDefault="008D760F" w:rsidP="00104839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0483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 Т-4</w:t>
      </w:r>
    </w:p>
    <w:p w14:paraId="4AF6E53B" w14:textId="49CF1C29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Программа Т-4 подразумевало под со</w:t>
      </w:r>
      <w:r w:rsidR="00D66B74" w:rsidRPr="00EA47E1">
        <w:rPr>
          <w:rFonts w:ascii="Times New Roman" w:hAnsi="Times New Roman" w:cs="Times New Roman"/>
          <w:sz w:val="28"/>
          <w:szCs w:val="28"/>
        </w:rPr>
        <w:t>бой эвтаназию. Эта программа умер</w:t>
      </w:r>
      <w:r w:rsidRPr="00EA47E1">
        <w:rPr>
          <w:rFonts w:ascii="Times New Roman" w:hAnsi="Times New Roman" w:cs="Times New Roman"/>
          <w:sz w:val="28"/>
          <w:szCs w:val="28"/>
        </w:rPr>
        <w:t>щ</w:t>
      </w:r>
      <w:r w:rsidR="00D66B74" w:rsidRPr="00EA47E1">
        <w:rPr>
          <w:rFonts w:ascii="Times New Roman" w:hAnsi="Times New Roman" w:cs="Times New Roman"/>
          <w:sz w:val="28"/>
          <w:szCs w:val="28"/>
        </w:rPr>
        <w:t>в</w:t>
      </w:r>
      <w:r w:rsidRPr="00EA47E1">
        <w:rPr>
          <w:rFonts w:ascii="Times New Roman" w:hAnsi="Times New Roman" w:cs="Times New Roman"/>
          <w:sz w:val="28"/>
          <w:szCs w:val="28"/>
        </w:rPr>
        <w:t>ления предполагала физическое уничтожение людей, не способных к физическому труду - люди с физическими дефектами, больные с неизлечимой болезнью, люди подвергались эвтаназии в случаи, если  их болезнь длилась больше 5 лет. Сначала этому подвергали только граждан Германии, вско</w:t>
      </w:r>
      <w:r w:rsidR="003C0A0F">
        <w:rPr>
          <w:rFonts w:ascii="Times New Roman" w:hAnsi="Times New Roman" w:cs="Times New Roman"/>
          <w:sz w:val="28"/>
          <w:szCs w:val="28"/>
        </w:rPr>
        <w:t>ре в круг были включены люди не</w:t>
      </w:r>
      <w:r w:rsidRPr="00EA47E1">
        <w:rPr>
          <w:rFonts w:ascii="Times New Roman" w:hAnsi="Times New Roman" w:cs="Times New Roman"/>
          <w:sz w:val="28"/>
          <w:szCs w:val="28"/>
        </w:rPr>
        <w:t xml:space="preserve">арийской </w:t>
      </w:r>
      <w:r w:rsidR="003C0A0F">
        <w:rPr>
          <w:rFonts w:ascii="Times New Roman" w:hAnsi="Times New Roman" w:cs="Times New Roman"/>
          <w:sz w:val="28"/>
          <w:szCs w:val="28"/>
        </w:rPr>
        <w:t>расы</w:t>
      </w:r>
      <w:r w:rsidRPr="00EA47E1">
        <w:rPr>
          <w:rFonts w:ascii="Times New Roman" w:hAnsi="Times New Roman" w:cs="Times New Roman"/>
          <w:sz w:val="28"/>
          <w:szCs w:val="28"/>
        </w:rPr>
        <w:t xml:space="preserve">. Сначала уничтожали только детей до 3 лет, но было решено включить все возрастные группы. </w:t>
      </w:r>
    </w:p>
    <w:p w14:paraId="7CC4F108" w14:textId="77F65283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1 сентября 1939 года Гитлер поручил шефу своей личной канцелярии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рейхслейтеру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Филиппу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Булеру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66B74" w:rsidRPr="00EA47E1">
        <w:rPr>
          <w:rFonts w:ascii="Times New Roman" w:hAnsi="Times New Roman" w:cs="Times New Roman"/>
          <w:sz w:val="28"/>
          <w:szCs w:val="28"/>
        </w:rPr>
        <w:t>рейх комиссару</w:t>
      </w:r>
      <w:r w:rsidRPr="00EA47E1">
        <w:rPr>
          <w:rFonts w:ascii="Times New Roman" w:hAnsi="Times New Roman" w:cs="Times New Roman"/>
          <w:sz w:val="28"/>
          <w:szCs w:val="28"/>
        </w:rPr>
        <w:t xml:space="preserve"> по делам санитарии и здравоохранения доктору Карлу Брандту "расширить полномочия врачей, </w:t>
      </w:r>
      <w:r w:rsidR="00D66B74" w:rsidRPr="00EA47E1">
        <w:rPr>
          <w:rFonts w:ascii="Times New Roman" w:hAnsi="Times New Roman" w:cs="Times New Roman"/>
          <w:sz w:val="28"/>
          <w:szCs w:val="28"/>
        </w:rPr>
        <w:t>то есть</w:t>
      </w:r>
      <w:r w:rsidRPr="00EA47E1">
        <w:rPr>
          <w:rFonts w:ascii="Times New Roman" w:hAnsi="Times New Roman" w:cs="Times New Roman"/>
          <w:sz w:val="28"/>
          <w:szCs w:val="28"/>
        </w:rPr>
        <w:t xml:space="preserve"> разрешать вра</w:t>
      </w:r>
      <w:r w:rsidR="00D66B74" w:rsidRPr="00EA47E1">
        <w:rPr>
          <w:rFonts w:ascii="Times New Roman" w:hAnsi="Times New Roman" w:cs="Times New Roman"/>
          <w:sz w:val="28"/>
          <w:szCs w:val="28"/>
        </w:rPr>
        <w:t>чам применение специальных препа</w:t>
      </w:r>
      <w:r w:rsidR="00F71682">
        <w:rPr>
          <w:rFonts w:ascii="Times New Roman" w:hAnsi="Times New Roman" w:cs="Times New Roman"/>
          <w:sz w:val="28"/>
          <w:szCs w:val="28"/>
        </w:rPr>
        <w:t>ратов</w:t>
      </w:r>
      <w:r w:rsidRPr="00EA47E1">
        <w:rPr>
          <w:rFonts w:ascii="Times New Roman" w:hAnsi="Times New Roman" w:cs="Times New Roman"/>
          <w:sz w:val="28"/>
          <w:szCs w:val="28"/>
        </w:rPr>
        <w:t xml:space="preserve">, которые убивают человека, для так называемой </w:t>
      </w:r>
      <w:r w:rsidR="005E0551" w:rsidRPr="00EA47E1">
        <w:rPr>
          <w:rFonts w:ascii="Times New Roman" w:hAnsi="Times New Roman" w:cs="Times New Roman"/>
          <w:sz w:val="28"/>
          <w:szCs w:val="28"/>
        </w:rPr>
        <w:t>дарованной</w:t>
      </w:r>
      <w:r w:rsidRPr="00EA47E1">
        <w:rPr>
          <w:rFonts w:ascii="Times New Roman" w:hAnsi="Times New Roman" w:cs="Times New Roman"/>
          <w:sz w:val="28"/>
          <w:szCs w:val="28"/>
        </w:rPr>
        <w:t xml:space="preserve"> легкой смерти без мучения". Данное указание превращало клятву Гиппократа в пустоту. К 1940 году больницы, психиатрические лечебницы были заполнены людьми, годившимися для эвтаназии. Вскоре этому подверглись и узники концлагеря. Их убивали </w:t>
      </w:r>
      <w:r w:rsidR="005E0551" w:rsidRPr="00EA47E1">
        <w:rPr>
          <w:rFonts w:ascii="Times New Roman" w:hAnsi="Times New Roman" w:cs="Times New Roman"/>
          <w:sz w:val="28"/>
          <w:szCs w:val="28"/>
        </w:rPr>
        <w:t xml:space="preserve">с </w:t>
      </w:r>
      <w:r w:rsidR="005E0551" w:rsidRPr="00EA47E1">
        <w:rPr>
          <w:rFonts w:ascii="Times New Roman" w:hAnsi="Times New Roman" w:cs="Times New Roman"/>
          <w:sz w:val="28"/>
          <w:szCs w:val="28"/>
        </w:rPr>
        <w:lastRenderedPageBreak/>
        <w:t>помощью отравляющего газа, инъ</w:t>
      </w:r>
      <w:r w:rsidRPr="00EA47E1">
        <w:rPr>
          <w:rFonts w:ascii="Times New Roman" w:hAnsi="Times New Roman" w:cs="Times New Roman"/>
          <w:sz w:val="28"/>
          <w:szCs w:val="28"/>
        </w:rPr>
        <w:t xml:space="preserve">екций бензола, помещали в ледяную воду или просто топили. </w:t>
      </w:r>
    </w:p>
    <w:p w14:paraId="2A5FAFA0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Детей, которые не находились в концлагерях умерщвляли в специальных отделениях. Родственникам сообщали, что их ребенок погиб от сердечной недостаточности, либо по какой-либо другой выдуманной причине. Все эти заведения по уничтожению тысячи людей находились в распоряжении имперского министра внутренних дел - Вильгельма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Фрика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. Жертвами эвтаназии стали 275 000 человек. Первой жертвой эвтаназии стал малолетний сын супругов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Кнауеров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в 1939 году. С разрешения Адольфа Гитлера, малолетний калека, был </w:t>
      </w:r>
      <w:r w:rsidR="005E0551" w:rsidRPr="00EA47E1">
        <w:rPr>
          <w:rFonts w:ascii="Times New Roman" w:hAnsi="Times New Roman" w:cs="Times New Roman"/>
          <w:sz w:val="28"/>
          <w:szCs w:val="28"/>
        </w:rPr>
        <w:t>умерщвлён</w:t>
      </w:r>
      <w:r w:rsidRPr="00EA47E1">
        <w:rPr>
          <w:rFonts w:ascii="Times New Roman" w:hAnsi="Times New Roman" w:cs="Times New Roman"/>
          <w:sz w:val="28"/>
          <w:szCs w:val="28"/>
        </w:rPr>
        <w:t xml:space="preserve"> в университетской клинике Лейпцига. </w:t>
      </w:r>
    </w:p>
    <w:p w14:paraId="33E1605F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Причинами принятия секретного закона - эвтаназия  служили, как расовая гигиена, так и экономическая. Заместитель министра внутренних дел нацистской Германии говорил: "Мы все страстно желаем, чтобы наступило время, когда на всем свете не будет ни психически больных, ни слабоумных, ни в больницах, ни вне их, и как было бы прекрасно жить в таком мире, в котором и все остальное было бы так же совершенно". </w:t>
      </w:r>
      <w:r w:rsidR="005E0551" w:rsidRPr="00EA47E1">
        <w:rPr>
          <w:rFonts w:ascii="Times New Roman" w:hAnsi="Times New Roman" w:cs="Times New Roman"/>
          <w:sz w:val="28"/>
          <w:szCs w:val="28"/>
        </w:rPr>
        <w:t>То есть</w:t>
      </w:r>
      <w:r w:rsidRPr="00EA47E1">
        <w:rPr>
          <w:rFonts w:ascii="Times New Roman" w:hAnsi="Times New Roman" w:cs="Times New Roman"/>
          <w:sz w:val="28"/>
          <w:szCs w:val="28"/>
        </w:rPr>
        <w:t xml:space="preserve"> словосочетание "очищение арийской нации" подразумевало уничтожение всех людей, "портивших вид арийской нации". Также экономическая причина.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Для экономии марок, нацистская Германия работала по особой формуле- 1000 к 10, 5 к 1 ,в которой было прописано, что из 1000 человек 10 нетрудоспособны,  5 из 10 нужно было обеспечивать помощь, а одного уничтожить.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Также 9 октября 1939 года на совещании  была принята  определенная программа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в которой говорилось, что физическому уничтожению из 60 000 000 граждан Германии, эвтаназии подвергаются 70 000 граждан. Нацистская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Германия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таким образом </w:t>
      </w:r>
      <w:r w:rsidR="005E0551" w:rsidRPr="00EA47E1">
        <w:rPr>
          <w:rFonts w:ascii="Times New Roman" w:hAnsi="Times New Roman" w:cs="Times New Roman"/>
          <w:sz w:val="28"/>
          <w:szCs w:val="28"/>
        </w:rPr>
        <w:t>сэкономила</w:t>
      </w:r>
      <w:r w:rsidRPr="00EA47E1">
        <w:rPr>
          <w:rFonts w:ascii="Times New Roman" w:hAnsi="Times New Roman" w:cs="Times New Roman"/>
          <w:sz w:val="28"/>
          <w:szCs w:val="28"/>
        </w:rPr>
        <w:t xml:space="preserve"> 885 439 800 немецких марок. </w:t>
      </w:r>
    </w:p>
    <w:p w14:paraId="683AEEC8" w14:textId="19680869" w:rsidR="00515497" w:rsidRPr="00EA47E1" w:rsidRDefault="00D16B8C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Надзиратели в</w:t>
      </w:r>
      <w:r w:rsidR="008D760F" w:rsidRPr="00EA47E1">
        <w:rPr>
          <w:rFonts w:ascii="Times New Roman" w:hAnsi="Times New Roman" w:cs="Times New Roman"/>
          <w:sz w:val="28"/>
          <w:szCs w:val="28"/>
        </w:rPr>
        <w:t xml:space="preserve"> концлагерях, с убитых могли снимать драгоценности, которые они имели. Ганс-</w:t>
      </w:r>
      <w:proofErr w:type="spellStart"/>
      <w:r w:rsidR="008D760F" w:rsidRPr="00EA47E1">
        <w:rPr>
          <w:rFonts w:ascii="Times New Roman" w:hAnsi="Times New Roman" w:cs="Times New Roman"/>
          <w:sz w:val="28"/>
          <w:szCs w:val="28"/>
        </w:rPr>
        <w:t>Иоахим</w:t>
      </w:r>
      <w:proofErr w:type="spellEnd"/>
      <w:r w:rsidR="008D760F" w:rsidRPr="00EA47E1">
        <w:rPr>
          <w:rFonts w:ascii="Times New Roman" w:hAnsi="Times New Roman" w:cs="Times New Roman"/>
          <w:sz w:val="28"/>
          <w:szCs w:val="28"/>
        </w:rPr>
        <w:t xml:space="preserve"> Беккер, по прозвищу "миллионер Беккер" был пойман на мошенничестве. После смерти человека в зданиях смерти проходил определенный промежуток времени  после смерти человека и оповещениям его родственникам о его смерти. Таким </w:t>
      </w:r>
      <w:proofErr w:type="gramStart"/>
      <w:r w:rsidR="008D760F" w:rsidRPr="00EA47E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D760F" w:rsidRPr="00EA47E1">
        <w:rPr>
          <w:rFonts w:ascii="Times New Roman" w:hAnsi="Times New Roman" w:cs="Times New Roman"/>
          <w:sz w:val="28"/>
          <w:szCs w:val="28"/>
        </w:rPr>
        <w:t xml:space="preserve"> Беккер требовал денег для продолжения лечения  якобы живого человека. Так Беккер смог перевести себе на личный </w:t>
      </w:r>
      <w:r w:rsidR="005E0551" w:rsidRPr="00EA47E1">
        <w:rPr>
          <w:rFonts w:ascii="Times New Roman" w:hAnsi="Times New Roman" w:cs="Times New Roman"/>
          <w:sz w:val="28"/>
          <w:szCs w:val="28"/>
        </w:rPr>
        <w:t>банковский</w:t>
      </w:r>
      <w:r w:rsidR="008D760F" w:rsidRPr="00EA47E1">
        <w:rPr>
          <w:rFonts w:ascii="Times New Roman" w:hAnsi="Times New Roman" w:cs="Times New Roman"/>
          <w:sz w:val="28"/>
          <w:szCs w:val="28"/>
        </w:rPr>
        <w:t xml:space="preserve"> счет около 14 миллионов марок. Но когда нацистская партия узнала об этом, она приказала Беккеру перевести все деньги казначейству нацистской партии. </w:t>
      </w:r>
    </w:p>
    <w:p w14:paraId="37E7596E" w14:textId="77777777" w:rsidR="00515497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lastRenderedPageBreak/>
        <w:t xml:space="preserve">Также была еще одна причина применения </w:t>
      </w:r>
      <w:r w:rsidR="005E0551" w:rsidRPr="00EA47E1">
        <w:rPr>
          <w:rFonts w:ascii="Times New Roman" w:hAnsi="Times New Roman" w:cs="Times New Roman"/>
          <w:sz w:val="28"/>
          <w:szCs w:val="28"/>
        </w:rPr>
        <w:t>умерщвления</w:t>
      </w:r>
      <w:r w:rsidRPr="00EA47E1">
        <w:rPr>
          <w:rFonts w:ascii="Times New Roman" w:hAnsi="Times New Roman" w:cs="Times New Roman"/>
          <w:sz w:val="28"/>
          <w:szCs w:val="28"/>
        </w:rPr>
        <w:t xml:space="preserve">. В последние годы войны, увеличилось количество раненных на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фронте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и была необходимость свободных мест в больницах. </w:t>
      </w:r>
    </w:p>
    <w:p w14:paraId="37C0D8C1" w14:textId="77777777" w:rsidR="00104839" w:rsidRPr="00EA47E1" w:rsidRDefault="00104839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D4930C9" w14:textId="77777777" w:rsidR="006A6C1D" w:rsidRDefault="006A6C1D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5EA495" w14:textId="77777777" w:rsidR="00515497" w:rsidRPr="00104839" w:rsidRDefault="008D760F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104839">
        <w:rPr>
          <w:rFonts w:ascii="Times New Roman" w:hAnsi="Times New Roman" w:cs="Times New Roman"/>
          <w:b/>
          <w:bCs/>
          <w:sz w:val="28"/>
          <w:szCs w:val="28"/>
          <w:u w:val="single"/>
        </w:rPr>
        <w:t>СС-боевые</w:t>
      </w:r>
      <w:proofErr w:type="gramEnd"/>
      <w:r w:rsidRPr="0010483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псы Вермахта. </w:t>
      </w:r>
    </w:p>
    <w:p w14:paraId="66DCB6E0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К 1939 году,  в распоряжении вермахта были всего 3 элитные подразделения: полк СС "Адольф Гитлер", 7-я воздушно-десантная дивизия и диверсионная группа "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Эббингауз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". Данные формирования занимались от диверсионной работы до личной охраны Адольфа Гитлера. Несмотря на то, что данные формирования считались элитными войсками, они были причастны к массовым убийствам мирных жителей и преступлений против человечности. Нюрнбергский процесс признал всех лиц, вступивших в СС - преступниками, кроме "кавалерийских соединений СС" и лиц, которые прекратили свою службу в СС до 1 сентября 1939 года. Первое формирование похожее на СС было в период 1923-1925. В марте 1923 года из штурмовиков СА создали личную охрану фюрера. Отличительным знаком была их форма и череп на головных уборах. Данный череп символизировал готовность защищать фюрера ценной своей жизни. Данный отличительный признак - череп, просуществовал вплоть до роспуска всех формирований СС до 1946 года. Уже 5 марта 1923 года в Мюнхене,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Юлиус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Шрек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создал формирование под названием "Ударный отряд Адольфа Гитлера". Данное формирование просуществовало до 1925 года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>осле того как Гитлер по</w:t>
      </w:r>
      <w:r w:rsidR="005E0551" w:rsidRPr="00EA47E1">
        <w:rPr>
          <w:rFonts w:ascii="Times New Roman" w:hAnsi="Times New Roman" w:cs="Times New Roman"/>
          <w:sz w:val="28"/>
          <w:szCs w:val="28"/>
        </w:rPr>
        <w:t>п</w:t>
      </w:r>
      <w:r w:rsidRPr="00EA47E1">
        <w:rPr>
          <w:rFonts w:ascii="Times New Roman" w:hAnsi="Times New Roman" w:cs="Times New Roman"/>
          <w:sz w:val="28"/>
          <w:szCs w:val="28"/>
        </w:rPr>
        <w:t>ал в тюрьму после "Пивного путча" и НСДАП была запрещена. После выхода Гитлера из тюрьмы, в "Ударном отряде Адольфа Гитлера" было всего 8 человек из прошлого состава "Ударного отряда Адольфа Гитлера". Вскоре Герман Геринг предложил переименовать личное формирование Гитлера в СС - "</w:t>
      </w:r>
      <w:r w:rsidRPr="00EA47E1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EA47E1">
        <w:rPr>
          <w:rFonts w:ascii="Times New Roman" w:hAnsi="Times New Roman" w:cs="Times New Roman"/>
          <w:sz w:val="28"/>
          <w:szCs w:val="28"/>
          <w:rPrChange w:id="6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 xml:space="preserve"> </w:t>
      </w:r>
      <w:proofErr w:type="spellStart"/>
      <w:r w:rsidRPr="00EA47E1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". Данная </w:t>
      </w:r>
      <w:r w:rsidR="005E0551" w:rsidRPr="00EA47E1">
        <w:rPr>
          <w:rFonts w:ascii="Times New Roman" w:hAnsi="Times New Roman" w:cs="Times New Roman"/>
          <w:sz w:val="28"/>
          <w:szCs w:val="28"/>
        </w:rPr>
        <w:t>аббревиатура</w:t>
      </w:r>
      <w:r w:rsidRPr="00EA47E1">
        <w:rPr>
          <w:rFonts w:ascii="Times New Roman" w:hAnsi="Times New Roman" w:cs="Times New Roman"/>
          <w:sz w:val="28"/>
          <w:szCs w:val="28"/>
        </w:rPr>
        <w:t xml:space="preserve"> возникает от военного </w:t>
      </w:r>
      <w:r w:rsidR="005E0551" w:rsidRPr="00EA47E1">
        <w:rPr>
          <w:rFonts w:ascii="Times New Roman" w:hAnsi="Times New Roman" w:cs="Times New Roman"/>
          <w:sz w:val="28"/>
          <w:szCs w:val="28"/>
        </w:rPr>
        <w:t>авиационного</w:t>
      </w:r>
      <w:r w:rsidRPr="00EA47E1">
        <w:rPr>
          <w:rFonts w:ascii="Times New Roman" w:hAnsi="Times New Roman" w:cs="Times New Roman"/>
          <w:sz w:val="28"/>
          <w:szCs w:val="28"/>
        </w:rPr>
        <w:t xml:space="preserve"> термина - "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Schutzstaffel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". Это называлась определенная группа самолетов, исполняющих роль защиты и прикрытия эскадрильи, либо бомбардировщиков. Последующие года запомнились, как рост численности и влияния СС. К 1930 году численность СС </w:t>
      </w:r>
      <w:r w:rsidR="005E0551" w:rsidRPr="00EA47E1">
        <w:rPr>
          <w:rFonts w:ascii="Times New Roman" w:hAnsi="Times New Roman" w:cs="Times New Roman"/>
          <w:sz w:val="28"/>
          <w:szCs w:val="28"/>
        </w:rPr>
        <w:t>составляла</w:t>
      </w:r>
      <w:r w:rsidRPr="00EA47E1">
        <w:rPr>
          <w:rFonts w:ascii="Times New Roman" w:hAnsi="Times New Roman" w:cs="Times New Roman"/>
          <w:sz w:val="28"/>
          <w:szCs w:val="28"/>
        </w:rPr>
        <w:t xml:space="preserve"> 2727 человек. Также произошло преобразование самого формирования СС. Теперь у СС была лишь черная форма, но череп на головном </w:t>
      </w:r>
      <w:r w:rsidRPr="00EA47E1">
        <w:rPr>
          <w:rFonts w:ascii="Times New Roman" w:hAnsi="Times New Roman" w:cs="Times New Roman"/>
          <w:sz w:val="28"/>
          <w:szCs w:val="28"/>
        </w:rPr>
        <w:lastRenderedPageBreak/>
        <w:t>уборе остался. И СС играли контроль порядка внутри партии Гитлера. Нельзя не заметить рост и финансирование третьей стороной данное формирование. Уже в 1932 году, численность СС достигала около 50 тысяч человек, а к 1934 году - 3 000 000. После прихода к власти национал-социалистов к власти в 1933 году,  в самом формировании выделилось элитное подразделение под названием "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Лейбштандарт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Адольф Гитлер". </w:t>
      </w:r>
    </w:p>
    <w:p w14:paraId="3C60ABE8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СС принимали участия, как в простых боевых действиях, так и в карательных операциях, </w:t>
      </w:r>
      <w:r w:rsidR="005E0551" w:rsidRPr="00EA47E1">
        <w:rPr>
          <w:rFonts w:ascii="Times New Roman" w:hAnsi="Times New Roman" w:cs="Times New Roman"/>
          <w:sz w:val="28"/>
          <w:szCs w:val="28"/>
        </w:rPr>
        <w:t>нацеленных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на геноцид населения </w:t>
      </w:r>
      <w:r w:rsidR="005E0551" w:rsidRPr="00EA47E1">
        <w:rPr>
          <w:rFonts w:ascii="Times New Roman" w:hAnsi="Times New Roman" w:cs="Times New Roman"/>
          <w:sz w:val="28"/>
          <w:szCs w:val="28"/>
        </w:rPr>
        <w:t>оккупированных</w:t>
      </w:r>
      <w:r w:rsidRPr="00EA47E1">
        <w:rPr>
          <w:rFonts w:ascii="Times New Roman" w:hAnsi="Times New Roman" w:cs="Times New Roman"/>
          <w:sz w:val="28"/>
          <w:szCs w:val="28"/>
        </w:rPr>
        <w:t xml:space="preserve"> территорий. На мой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самым извращенным способом пыток были "медицинские </w:t>
      </w:r>
      <w:r w:rsidR="005E0551" w:rsidRPr="00EA47E1">
        <w:rPr>
          <w:rFonts w:ascii="Times New Roman" w:hAnsi="Times New Roman" w:cs="Times New Roman"/>
          <w:sz w:val="28"/>
          <w:szCs w:val="28"/>
        </w:rPr>
        <w:t>эксперименты</w:t>
      </w:r>
      <w:r w:rsidRPr="00EA47E1">
        <w:rPr>
          <w:rFonts w:ascii="Times New Roman" w:hAnsi="Times New Roman" w:cs="Times New Roman"/>
          <w:sz w:val="28"/>
          <w:szCs w:val="28"/>
        </w:rPr>
        <w:t xml:space="preserve">", проводимые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ССовскими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врачами. Людей помещали в ледяную воду и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смотрели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сколько человек сможет продержаться в воде. Вскрывали людей и делали трансплантацию костей, отделяли от людей мягкие ткани. К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примеру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в концлагере Дахау спрос на человеческую кожу был велик. Лагерный узник, чешский врач д-р Франк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Блаха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, дал следующие показания в Нюрнберге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Иногда не хватало тел с хорошей кожей, и тогда д-р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Рашер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r w:rsidR="005E0551" w:rsidRPr="00EA47E1">
        <w:rPr>
          <w:rFonts w:ascii="Times New Roman" w:hAnsi="Times New Roman" w:cs="Times New Roman"/>
          <w:sz w:val="28"/>
          <w:szCs w:val="28"/>
        </w:rPr>
        <w:t>говорил: «Ничего</w:t>
      </w:r>
      <w:r w:rsidRPr="00EA47E1">
        <w:rPr>
          <w:rFonts w:ascii="Times New Roman" w:hAnsi="Times New Roman" w:cs="Times New Roman"/>
          <w:sz w:val="28"/>
          <w:szCs w:val="28"/>
        </w:rPr>
        <w:t xml:space="preserve">, вы получите тела". На следующий день мы получали двадцать или тридцать тел молодых людей. Они были убиты выстрелом в голову или ударом по голове, но кожа оставалась неповрежденной... Кожа должна была поступать от здоровых людей и не иметь дефектов". </w:t>
      </w:r>
    </w:p>
    <w:p w14:paraId="63AFB8C6" w14:textId="77777777" w:rsidR="00515497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ССовские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доктора отличались своей жестокостью и садизмом над людьми. Но не только доктора были мраком СС. Пехотные отделения и офицеры были страшны во всей Европе. Они отвечали за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расстрелы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>овешанья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и другие виды казни партизан или обычных людей, которые подозревались в деятельности против рейха. </w:t>
      </w:r>
    </w:p>
    <w:p w14:paraId="2FC2FA73" w14:textId="77777777" w:rsidR="00403793" w:rsidRPr="00EA47E1" w:rsidRDefault="00403793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750676F" w14:textId="77777777" w:rsidR="00515497" w:rsidRPr="00403793" w:rsidRDefault="008D760F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7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 - нацистские концлагеря. </w:t>
      </w:r>
    </w:p>
    <w:p w14:paraId="129CEF8F" w14:textId="1E627F19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Концлагеря - специально оборудованные места для заключения военнопленных, политических заключенных. После в концлагеря попадали люди "</w:t>
      </w:r>
      <w:r w:rsidR="005E0551" w:rsidRPr="00EA47E1">
        <w:rPr>
          <w:rFonts w:ascii="Times New Roman" w:hAnsi="Times New Roman" w:cs="Times New Roman"/>
          <w:sz w:val="28"/>
          <w:szCs w:val="28"/>
        </w:rPr>
        <w:t>низшей</w:t>
      </w:r>
      <w:r w:rsidRPr="00EA47E1">
        <w:rPr>
          <w:rFonts w:ascii="Times New Roman" w:hAnsi="Times New Roman" w:cs="Times New Roman"/>
          <w:sz w:val="28"/>
          <w:szCs w:val="28"/>
        </w:rPr>
        <w:t>" расы,</w:t>
      </w:r>
      <w:r w:rsidR="006642EC">
        <w:rPr>
          <w:rFonts w:ascii="Times New Roman" w:hAnsi="Times New Roman" w:cs="Times New Roman"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 xml:space="preserve">по мнению нацистского режима - евреи славяне и другие народы. Первый </w:t>
      </w:r>
      <w:r w:rsidR="005E0551" w:rsidRPr="00EA47E1">
        <w:rPr>
          <w:rFonts w:ascii="Times New Roman" w:hAnsi="Times New Roman" w:cs="Times New Roman"/>
          <w:sz w:val="28"/>
          <w:szCs w:val="28"/>
        </w:rPr>
        <w:t>концлагерь</w:t>
      </w:r>
      <w:r w:rsidRPr="00EA47E1">
        <w:rPr>
          <w:rFonts w:ascii="Times New Roman" w:hAnsi="Times New Roman" w:cs="Times New Roman"/>
          <w:sz w:val="28"/>
          <w:szCs w:val="28"/>
        </w:rPr>
        <w:t xml:space="preserve"> - Дахау возник в 1933 году сразу после прихода Гитлера к власти. В 1937 году возник </w:t>
      </w:r>
      <w:r w:rsidR="005E0551" w:rsidRPr="00EA47E1">
        <w:rPr>
          <w:rFonts w:ascii="Times New Roman" w:hAnsi="Times New Roman" w:cs="Times New Roman"/>
          <w:sz w:val="28"/>
          <w:szCs w:val="28"/>
        </w:rPr>
        <w:t>концлагерь</w:t>
      </w:r>
      <w:r w:rsidRPr="00EA47E1">
        <w:rPr>
          <w:rFonts w:ascii="Times New Roman" w:hAnsi="Times New Roman" w:cs="Times New Roman"/>
          <w:sz w:val="28"/>
          <w:szCs w:val="28"/>
        </w:rPr>
        <w:t xml:space="preserve"> Бухенвальд, который известен своей </w:t>
      </w:r>
      <w:r w:rsidRPr="00EA47E1">
        <w:rPr>
          <w:rFonts w:ascii="Times New Roman" w:hAnsi="Times New Roman" w:cs="Times New Roman"/>
          <w:sz w:val="28"/>
          <w:szCs w:val="28"/>
        </w:rPr>
        <w:lastRenderedPageBreak/>
        <w:t>надписью на входных воротах  в "ад"</w:t>
      </w:r>
      <w:r w:rsidRPr="00EA47E1">
        <w:rPr>
          <w:rFonts w:ascii="Times New Roman" w:hAnsi="Times New Roman" w:cs="Times New Roman"/>
          <w:sz w:val="28"/>
          <w:szCs w:val="28"/>
          <w:rPrChange w:id="7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>«</w:t>
      </w:r>
      <w:proofErr w:type="spellStart"/>
      <w:r w:rsidRPr="00EA47E1">
        <w:rPr>
          <w:rFonts w:ascii="Times New Roman" w:hAnsi="Times New Roman" w:cs="Times New Roman"/>
          <w:sz w:val="28"/>
          <w:szCs w:val="28"/>
          <w:lang w:val="en-US"/>
        </w:rPr>
        <w:t>Jedem</w:t>
      </w:r>
      <w:proofErr w:type="spellEnd"/>
      <w:r w:rsidRPr="00EA47E1">
        <w:rPr>
          <w:rFonts w:ascii="Times New Roman" w:hAnsi="Times New Roman" w:cs="Times New Roman"/>
          <w:sz w:val="28"/>
          <w:szCs w:val="28"/>
          <w:rPrChange w:id="8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  <w:lang w:val="en-US"/>
        </w:rPr>
        <w:t>das</w:t>
      </w:r>
      <w:r w:rsidRPr="00EA47E1">
        <w:rPr>
          <w:rFonts w:ascii="Times New Roman" w:hAnsi="Times New Roman" w:cs="Times New Roman"/>
          <w:sz w:val="28"/>
          <w:szCs w:val="28"/>
          <w:rPrChange w:id="9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  <w:lang w:val="en-US"/>
        </w:rPr>
        <w:t>Seine</w:t>
      </w:r>
      <w:r w:rsidRPr="00EA47E1">
        <w:rPr>
          <w:rFonts w:ascii="Times New Roman" w:hAnsi="Times New Roman" w:cs="Times New Roman"/>
          <w:sz w:val="28"/>
          <w:szCs w:val="28"/>
          <w:rPrChange w:id="10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>»</w:t>
      </w:r>
      <w:r w:rsidR="004F1CF9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4F1CF9">
        <w:rPr>
          <w:rFonts w:ascii="Times New Roman" w:hAnsi="Times New Roman" w:cs="Times New Roman"/>
          <w:sz w:val="28"/>
          <w:szCs w:val="28"/>
        </w:rPr>
        <w:t>.</w:t>
      </w:r>
    </w:p>
    <w:p w14:paraId="299EF972" w14:textId="07192C6E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Уже в 1938 году,</w:t>
      </w:r>
      <w:r w:rsidR="006642EC">
        <w:rPr>
          <w:rFonts w:ascii="Times New Roman" w:hAnsi="Times New Roman" w:cs="Times New Roman"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 xml:space="preserve">после "Хрустальной ночи", в концлагеря  по расовому признаку попадали еврее с Германии. С начала Второй Мировой войны, </w:t>
      </w:r>
      <w:r w:rsidR="006642EC">
        <w:rPr>
          <w:rFonts w:ascii="Times New Roman" w:hAnsi="Times New Roman" w:cs="Times New Roman"/>
          <w:sz w:val="28"/>
          <w:szCs w:val="28"/>
        </w:rPr>
        <w:t xml:space="preserve">отправке </w:t>
      </w:r>
      <w:r w:rsidRPr="00EA47E1">
        <w:rPr>
          <w:rFonts w:ascii="Times New Roman" w:hAnsi="Times New Roman" w:cs="Times New Roman"/>
          <w:sz w:val="28"/>
          <w:szCs w:val="28"/>
        </w:rPr>
        <w:t>в концлагеря подвергалось население территорий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r w:rsidR="005E0551" w:rsidRPr="00EA47E1">
        <w:rPr>
          <w:rFonts w:ascii="Times New Roman" w:hAnsi="Times New Roman" w:cs="Times New Roman"/>
          <w:sz w:val="28"/>
          <w:szCs w:val="28"/>
        </w:rPr>
        <w:t>оккупированных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нацистской Германией.  </w:t>
      </w:r>
    </w:p>
    <w:p w14:paraId="52D4629B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Система концлагерей была основана в 1933 -1934 годах, сразу после приход нацистов к власти. </w:t>
      </w:r>
      <w:r w:rsidR="005E0551" w:rsidRPr="00EA47E1">
        <w:rPr>
          <w:rFonts w:ascii="Times New Roman" w:hAnsi="Times New Roman" w:cs="Times New Roman"/>
          <w:sz w:val="28"/>
          <w:szCs w:val="28"/>
        </w:rPr>
        <w:t>Сначала</w:t>
      </w:r>
      <w:r w:rsidRPr="00EA47E1">
        <w:rPr>
          <w:rFonts w:ascii="Times New Roman" w:hAnsi="Times New Roman" w:cs="Times New Roman"/>
          <w:sz w:val="28"/>
          <w:szCs w:val="28"/>
        </w:rPr>
        <w:t xml:space="preserve"> концлагеря подразумевали под собой политическую тюрьму. В нее попадали лишь люди, которые подозревались в антинацистской деятельности. В первую </w:t>
      </w:r>
      <w:r w:rsidR="005E0551" w:rsidRPr="00EA47E1">
        <w:rPr>
          <w:rFonts w:ascii="Times New Roman" w:hAnsi="Times New Roman" w:cs="Times New Roman"/>
          <w:sz w:val="28"/>
          <w:szCs w:val="28"/>
        </w:rPr>
        <w:t>очередь</w:t>
      </w:r>
      <w:r w:rsidRPr="00EA47E1">
        <w:rPr>
          <w:rFonts w:ascii="Times New Roman" w:hAnsi="Times New Roman" w:cs="Times New Roman"/>
          <w:sz w:val="28"/>
          <w:szCs w:val="28"/>
        </w:rPr>
        <w:t xml:space="preserve"> туда попадали</w:t>
      </w:r>
      <w:r w:rsidRPr="00EA47E1">
        <w:rPr>
          <w:rFonts w:ascii="Times New Roman" w:hAnsi="Times New Roman" w:cs="Times New Roman"/>
          <w:sz w:val="28"/>
          <w:szCs w:val="28"/>
          <w:rPrChange w:id="11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 xml:space="preserve">члены КПГ и СДПГ. К июлю число заключенных в концлагерях превысило 25 000 тысяч человек, но к концу 1937 года число заключенных уменьшилось до 8 тысяч человек.  Ранние концлагеря не были устойчивы с точки зрения управления и охраны. В мае 1934 года малые концлагеря стали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закрываться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и все заключенные переводились в крупные концлагеря. </w:t>
      </w:r>
    </w:p>
    <w:p w14:paraId="38D7A622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В 1938 году общее число заключенных резко выросло. Это было связано с аншлюсом Австрии и после "Хрустальной ночи", в концлагеря были заключены около 35 тысяч евреев. </w:t>
      </w:r>
    </w:p>
    <w:p w14:paraId="440D2751" w14:textId="6F1F5A06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Также с началом войны, лагерная система была расширена и усложнена. Таким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в концлагеря попадали не </w:t>
      </w:r>
      <w:r w:rsidR="005E0551" w:rsidRPr="00EA47E1">
        <w:rPr>
          <w:rFonts w:ascii="Times New Roman" w:hAnsi="Times New Roman" w:cs="Times New Roman"/>
          <w:sz w:val="28"/>
          <w:szCs w:val="28"/>
        </w:rPr>
        <w:t>только</w:t>
      </w:r>
      <w:r w:rsidRPr="00EA47E1">
        <w:rPr>
          <w:rFonts w:ascii="Times New Roman" w:hAnsi="Times New Roman" w:cs="Times New Roman"/>
          <w:sz w:val="28"/>
          <w:szCs w:val="28"/>
        </w:rPr>
        <w:t xml:space="preserve"> политические заключенные и евреи, но и люди с оккупированных территорий и военнопленные.  С 1941 года появилось новое понятие "лагеря смерти" или "фабрики смерти"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х единственная задача - уничтожение. Человека оставляли в живых временно для трудового использования. Данные лагеря были </w:t>
      </w:r>
      <w:r w:rsidR="00AA485F">
        <w:rPr>
          <w:rFonts w:ascii="Times New Roman" w:hAnsi="Times New Roman" w:cs="Times New Roman"/>
          <w:sz w:val="28"/>
          <w:szCs w:val="28"/>
        </w:rPr>
        <w:t>рассредоточены по всей территории Европы.</w:t>
      </w:r>
    </w:p>
    <w:p w14:paraId="47AA1469" w14:textId="77777777" w:rsidR="00515497" w:rsidRPr="00403793" w:rsidRDefault="008D760F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793">
        <w:rPr>
          <w:rFonts w:ascii="Times New Roman" w:hAnsi="Times New Roman" w:cs="Times New Roman"/>
          <w:sz w:val="28"/>
          <w:szCs w:val="28"/>
          <w:u w:val="single"/>
        </w:rPr>
        <w:t>История концлагерей делится на 4 фазы:</w:t>
      </w:r>
    </w:p>
    <w:p w14:paraId="62DDCCA5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1)Концлагеря подразумевали под собой обычные тюрьмы для политических заключенных. </w:t>
      </w:r>
    </w:p>
    <w:p w14:paraId="7200C13C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2)1936 - 1938 год.  Расширение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>. лагерей и теперь туда попадали не только полит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аключенные, но и </w:t>
      </w:r>
      <w:r w:rsidR="00D476FA" w:rsidRPr="00EA47E1">
        <w:rPr>
          <w:rFonts w:ascii="Times New Roman" w:hAnsi="Times New Roman" w:cs="Times New Roman"/>
          <w:sz w:val="28"/>
          <w:szCs w:val="28"/>
        </w:rPr>
        <w:t>асоциальный</w:t>
      </w:r>
      <w:r w:rsidRPr="00EA47E1">
        <w:rPr>
          <w:rFonts w:ascii="Times New Roman" w:hAnsi="Times New Roman" w:cs="Times New Roman"/>
          <w:sz w:val="28"/>
          <w:szCs w:val="28"/>
        </w:rPr>
        <w:t xml:space="preserve"> слой общества - бездомные и люди, которые не желали работать, также после "Хрустальной ночи" в лагеря стали попадать евреи.</w:t>
      </w:r>
    </w:p>
    <w:p w14:paraId="22021F33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lastRenderedPageBreak/>
        <w:t xml:space="preserve">3) 1939 - 1942 года. Волны арестов по всей Германии и также Европе. В тюрьмы попадали военнопленные и население, оккупированных территорий - поляки, французы, бельгийцы и другие. Огромное число заключенных составляли цыгане и евреи. </w:t>
      </w:r>
    </w:p>
    <w:p w14:paraId="46739981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4) 1942  - 1945 год. Данная фаза сопровождалось </w:t>
      </w:r>
      <w:r w:rsidR="00D476FA" w:rsidRPr="00EA47E1">
        <w:rPr>
          <w:rFonts w:ascii="Times New Roman" w:hAnsi="Times New Roman" w:cs="Times New Roman"/>
          <w:sz w:val="28"/>
          <w:szCs w:val="28"/>
        </w:rPr>
        <w:t>усилением</w:t>
      </w:r>
      <w:r w:rsidRPr="00EA47E1">
        <w:rPr>
          <w:rFonts w:ascii="Times New Roman" w:hAnsi="Times New Roman" w:cs="Times New Roman"/>
          <w:sz w:val="28"/>
          <w:szCs w:val="28"/>
        </w:rPr>
        <w:t xml:space="preserve"> преследования евреев и советских военнопленных. Проводились массовые убийства в лагерях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D476FA" w:rsidRPr="00EA47E1">
        <w:rPr>
          <w:rFonts w:ascii="Times New Roman" w:hAnsi="Times New Roman" w:cs="Times New Roman"/>
          <w:sz w:val="28"/>
          <w:szCs w:val="28"/>
        </w:rPr>
        <w:t>освобождения</w:t>
      </w:r>
      <w:r w:rsidRPr="00EA47E1">
        <w:rPr>
          <w:rFonts w:ascii="Times New Roman" w:hAnsi="Times New Roman" w:cs="Times New Roman"/>
          <w:sz w:val="28"/>
          <w:szCs w:val="28"/>
        </w:rPr>
        <w:t xml:space="preserve"> лагерей, нацисты уничтожали огромное количество узников. Во время этой фазы, число узников концлагерей </w:t>
      </w:r>
      <w:r w:rsidR="00D476FA" w:rsidRPr="00EA47E1">
        <w:rPr>
          <w:rFonts w:ascii="Times New Roman" w:hAnsi="Times New Roman" w:cs="Times New Roman"/>
          <w:sz w:val="28"/>
          <w:szCs w:val="28"/>
        </w:rPr>
        <w:t>составляло</w:t>
      </w:r>
      <w:r w:rsidRPr="00EA47E1">
        <w:rPr>
          <w:rFonts w:ascii="Times New Roman" w:hAnsi="Times New Roman" w:cs="Times New Roman"/>
          <w:sz w:val="28"/>
          <w:szCs w:val="28"/>
        </w:rPr>
        <w:t xml:space="preserve"> от 2,5  до 3 миллионов человек. </w:t>
      </w:r>
    </w:p>
    <w:p w14:paraId="5BD4C99F" w14:textId="1410A69C" w:rsidR="00515497" w:rsidRPr="00403793" w:rsidRDefault="0044432B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Аббревиатура видов </w:t>
      </w:r>
      <w:r w:rsidR="008D760F" w:rsidRPr="00403793">
        <w:rPr>
          <w:rFonts w:ascii="Times New Roman" w:hAnsi="Times New Roman" w:cs="Times New Roman"/>
          <w:sz w:val="28"/>
          <w:szCs w:val="28"/>
          <w:u w:val="single"/>
        </w:rPr>
        <w:t xml:space="preserve">смерти заключенных: </w:t>
      </w:r>
    </w:p>
    <w:p w14:paraId="0D47B7D9" w14:textId="68B5E179" w:rsidR="00515497" w:rsidRPr="00403793" w:rsidRDefault="0044432B" w:rsidP="0040379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14f 1 </w:t>
      </w:r>
      <w:r w:rsidR="008D760F" w:rsidRPr="00403793">
        <w:rPr>
          <w:rFonts w:ascii="Times New Roman" w:hAnsi="Times New Roman" w:cs="Times New Roman"/>
          <w:sz w:val="28"/>
          <w:szCs w:val="28"/>
        </w:rPr>
        <w:t>естественная смерть</w:t>
      </w:r>
    </w:p>
    <w:p w14:paraId="1364C691" w14:textId="6F1173D1" w:rsidR="00515497" w:rsidRPr="00403793" w:rsidRDefault="0044432B" w:rsidP="00403793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1276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14f 2 </w:t>
      </w:r>
      <w:r w:rsidR="008D760F" w:rsidRPr="00403793">
        <w:rPr>
          <w:rFonts w:ascii="Times New Roman" w:hAnsi="Times New Roman" w:cs="Times New Roman"/>
          <w:sz w:val="28"/>
          <w:szCs w:val="28"/>
        </w:rPr>
        <w:t>самоубийство или смерть от несчастного случая</w:t>
      </w:r>
    </w:p>
    <w:p w14:paraId="6FE7F6CD" w14:textId="2497CFF3" w:rsidR="00515497" w:rsidRPr="00403793" w:rsidRDefault="0044432B" w:rsidP="004037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14f 3</w:t>
      </w:r>
      <w:r w:rsidR="008D760F" w:rsidRPr="00403793">
        <w:rPr>
          <w:rFonts w:ascii="Times New Roman" w:hAnsi="Times New Roman" w:cs="Times New Roman"/>
          <w:sz w:val="28"/>
          <w:szCs w:val="28"/>
        </w:rPr>
        <w:t xml:space="preserve"> расстрел при попытке к бегству</w:t>
      </w:r>
    </w:p>
    <w:p w14:paraId="1A87B11A" w14:textId="2A9ADECB" w:rsidR="00515497" w:rsidRPr="00403793" w:rsidRDefault="0044432B" w:rsidP="004037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D760F" w:rsidRPr="00403793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8D760F" w:rsidRPr="00403793">
        <w:rPr>
          <w:rFonts w:ascii="Times New Roman" w:hAnsi="Times New Roman" w:cs="Times New Roman"/>
          <w:sz w:val="28"/>
          <w:szCs w:val="28"/>
        </w:rPr>
        <w:t xml:space="preserve"> казнь</w:t>
      </w:r>
    </w:p>
    <w:p w14:paraId="62A203F7" w14:textId="0BE495FC" w:rsidR="00515497" w:rsidRPr="00403793" w:rsidRDefault="0044432B" w:rsidP="0040379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1276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f13 «</w:t>
      </w:r>
      <w:r w:rsidR="008D760F" w:rsidRPr="00403793">
        <w:rPr>
          <w:rFonts w:ascii="Times New Roman" w:hAnsi="Times New Roman" w:cs="Times New Roman"/>
          <w:sz w:val="28"/>
          <w:szCs w:val="28"/>
        </w:rPr>
        <w:t>Особое распоряжение по поводу больных и слабых заклю</w:t>
      </w:r>
      <w:r>
        <w:rPr>
          <w:rFonts w:ascii="Times New Roman" w:hAnsi="Times New Roman" w:cs="Times New Roman"/>
          <w:sz w:val="28"/>
          <w:szCs w:val="28"/>
        </w:rPr>
        <w:t>чённых».</w:t>
      </w:r>
    </w:p>
    <w:p w14:paraId="7C7F0C8B" w14:textId="77777777" w:rsidR="00515497" w:rsidRPr="00EA47E1" w:rsidRDefault="00515497" w:rsidP="00EA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12D54" w14:textId="77777777" w:rsidR="00515497" w:rsidRPr="00EA47E1" w:rsidRDefault="008D760F" w:rsidP="00403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С конца 1944 года по всей территории, где находились </w:t>
      </w:r>
      <w:proofErr w:type="spellStart"/>
      <w:proofErr w:type="gramStart"/>
      <w:r w:rsidRPr="00EA47E1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>. лагеря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начали проходить "Марши смерти". "Марш Смерти" подразумевал под собой перемещение узников в другие лагеря находившиеся вдали от фронта. Узники </w:t>
      </w:r>
      <w:r w:rsidR="00D476FA" w:rsidRPr="00EA47E1">
        <w:rPr>
          <w:rFonts w:ascii="Times New Roman" w:hAnsi="Times New Roman" w:cs="Times New Roman"/>
          <w:sz w:val="28"/>
          <w:szCs w:val="28"/>
        </w:rPr>
        <w:t>сначала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на поездах, после узники перемещались пешком на огромные </w:t>
      </w:r>
      <w:r w:rsidR="00D476FA" w:rsidRPr="00EA47E1">
        <w:rPr>
          <w:rFonts w:ascii="Times New Roman" w:hAnsi="Times New Roman" w:cs="Times New Roman"/>
          <w:sz w:val="28"/>
          <w:szCs w:val="28"/>
        </w:rPr>
        <w:t>километры</w:t>
      </w:r>
      <w:r w:rsidRPr="00EA47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Многи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из узников погибали во время походов от болезней, от голода. Всего было зафиксировано около 50 таких маршей. </w:t>
      </w:r>
    </w:p>
    <w:p w14:paraId="7B04BAAA" w14:textId="77777777" w:rsidR="00515497" w:rsidRPr="00EA47E1" w:rsidRDefault="008D760F" w:rsidP="004037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Узников </w:t>
      </w:r>
      <w:proofErr w:type="gramStart"/>
      <w:r w:rsidR="00D476FA" w:rsidRPr="00EA47E1">
        <w:rPr>
          <w:rFonts w:ascii="Times New Roman" w:hAnsi="Times New Roman" w:cs="Times New Roman"/>
          <w:sz w:val="28"/>
          <w:szCs w:val="28"/>
        </w:rPr>
        <w:t>уничтожали</w:t>
      </w:r>
      <w:r w:rsidRPr="00EA47E1">
        <w:rPr>
          <w:rFonts w:ascii="Times New Roman" w:hAnsi="Times New Roman" w:cs="Times New Roman"/>
          <w:sz w:val="28"/>
          <w:szCs w:val="28"/>
        </w:rPr>
        <w:t xml:space="preserve"> самыми извращенными методами начиная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от расстрела заканчивая медицинскими экспериментами. </w:t>
      </w:r>
      <w:r w:rsidR="00D476FA" w:rsidRPr="00EA47E1">
        <w:rPr>
          <w:rFonts w:ascii="Times New Roman" w:hAnsi="Times New Roman" w:cs="Times New Roman"/>
          <w:sz w:val="28"/>
          <w:szCs w:val="28"/>
        </w:rPr>
        <w:t>Ответственными</w:t>
      </w:r>
      <w:r w:rsidRPr="00EA47E1">
        <w:rPr>
          <w:rFonts w:ascii="Times New Roman" w:hAnsi="Times New Roman" w:cs="Times New Roman"/>
          <w:sz w:val="28"/>
          <w:szCs w:val="28"/>
        </w:rPr>
        <w:t xml:space="preserve"> за геноцид узников были отряд " Мертвая Голова" - определенные отряды СС, </w:t>
      </w:r>
      <w:r w:rsidR="00D476FA" w:rsidRPr="00EA47E1">
        <w:rPr>
          <w:rFonts w:ascii="Times New Roman" w:hAnsi="Times New Roman" w:cs="Times New Roman"/>
          <w:sz w:val="28"/>
          <w:szCs w:val="28"/>
        </w:rPr>
        <w:t>дислоцировавшиеся</w:t>
      </w:r>
      <w:r w:rsidRPr="00EA47E1">
        <w:rPr>
          <w:rFonts w:ascii="Times New Roman" w:hAnsi="Times New Roman" w:cs="Times New Roman"/>
          <w:sz w:val="28"/>
          <w:szCs w:val="28"/>
        </w:rPr>
        <w:t xml:space="preserve">  на территории лагерей. </w:t>
      </w:r>
    </w:p>
    <w:p w14:paraId="7F7A1313" w14:textId="77777777" w:rsidR="00515497" w:rsidRPr="00EA47E1" w:rsidRDefault="00515497" w:rsidP="00EA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3AC1E8" w14:textId="77777777" w:rsidR="00515497" w:rsidRPr="00EA47E1" w:rsidRDefault="00515497" w:rsidP="00EA4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D9A74" w14:textId="77F8CF40" w:rsidR="00515497" w:rsidRPr="00403793" w:rsidRDefault="00033045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Неоднозначная интрига в начале процесса.</w:t>
      </w:r>
    </w:p>
    <w:p w14:paraId="268B1E52" w14:textId="4CD4B1B3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47E1">
        <w:rPr>
          <w:rFonts w:ascii="Times New Roman" w:hAnsi="Times New Roman" w:cs="Times New Roman"/>
          <w:sz w:val="28"/>
          <w:szCs w:val="28"/>
        </w:rPr>
        <w:t>С начала "Нюрнбергского процесса", многие военные преступники хотели уйти от ответственности</w:t>
      </w:r>
      <w:r w:rsidR="00033045">
        <w:rPr>
          <w:rFonts w:ascii="Times New Roman" w:hAnsi="Times New Roman" w:cs="Times New Roman"/>
          <w:sz w:val="28"/>
          <w:szCs w:val="28"/>
        </w:rPr>
        <w:t>, ссылаясь на состояние здоровья</w:t>
      </w:r>
      <w:r w:rsidRPr="00EA47E1">
        <w:rPr>
          <w:rFonts w:ascii="Times New Roman" w:hAnsi="Times New Roman" w:cs="Times New Roman"/>
          <w:sz w:val="28"/>
          <w:szCs w:val="28"/>
        </w:rPr>
        <w:t xml:space="preserve">. Самым известным таким "пациентом" был Рудольф Гесс. С начала процесса он </w:t>
      </w:r>
      <w:r w:rsidR="00D476FA" w:rsidRPr="00EA47E1">
        <w:rPr>
          <w:rFonts w:ascii="Times New Roman" w:hAnsi="Times New Roman" w:cs="Times New Roman"/>
          <w:sz w:val="28"/>
          <w:szCs w:val="28"/>
        </w:rPr>
        <w:t>утверждал</w:t>
      </w:r>
      <w:r w:rsidRPr="00EA47E1">
        <w:rPr>
          <w:rFonts w:ascii="Times New Roman" w:hAnsi="Times New Roman" w:cs="Times New Roman"/>
          <w:sz w:val="28"/>
          <w:szCs w:val="28"/>
        </w:rPr>
        <w:t xml:space="preserve">, что потерял память. </w:t>
      </w:r>
    </w:p>
    <w:p w14:paraId="421702E2" w14:textId="77777777" w:rsidR="00515497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lastRenderedPageBreak/>
        <w:t xml:space="preserve">После ареста нацистских преступников, первым их </w:t>
      </w:r>
      <w:r w:rsidR="00D476FA" w:rsidRPr="00EA47E1">
        <w:rPr>
          <w:rFonts w:ascii="Times New Roman" w:hAnsi="Times New Roman" w:cs="Times New Roman"/>
          <w:sz w:val="28"/>
          <w:szCs w:val="28"/>
        </w:rPr>
        <w:t>пристанищем</w:t>
      </w:r>
      <w:r w:rsidRPr="00EA47E1">
        <w:rPr>
          <w:rFonts w:ascii="Times New Roman" w:hAnsi="Times New Roman" w:cs="Times New Roman"/>
          <w:sz w:val="28"/>
          <w:szCs w:val="28"/>
        </w:rPr>
        <w:t xml:space="preserve"> стал </w:t>
      </w:r>
      <w:r w:rsidR="00D476FA" w:rsidRPr="00EA47E1">
        <w:rPr>
          <w:rFonts w:ascii="Times New Roman" w:hAnsi="Times New Roman" w:cs="Times New Roman"/>
          <w:sz w:val="28"/>
          <w:szCs w:val="28"/>
        </w:rPr>
        <w:t>отель</w:t>
      </w:r>
      <w:r w:rsidRPr="00EA47E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Паласт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" в Люксембурге. После на самолете военных преступников Германии  переместили в Нюрнберг. Геринг прибыл в тюрьму вместе со своим ординарцем. Багаж Геринга </w:t>
      </w:r>
      <w:r w:rsidR="00D476FA" w:rsidRPr="00EA47E1">
        <w:rPr>
          <w:rFonts w:ascii="Times New Roman" w:hAnsi="Times New Roman" w:cs="Times New Roman"/>
          <w:sz w:val="28"/>
          <w:szCs w:val="28"/>
        </w:rPr>
        <w:t>составил</w:t>
      </w:r>
      <w:r w:rsidRPr="00EA47E1">
        <w:rPr>
          <w:rFonts w:ascii="Times New Roman" w:hAnsi="Times New Roman" w:cs="Times New Roman"/>
          <w:sz w:val="28"/>
          <w:szCs w:val="28"/>
        </w:rPr>
        <w:t xml:space="preserve"> 16 сумок, в которых </w:t>
      </w:r>
      <w:r w:rsidR="00D476FA" w:rsidRPr="00EA47E1">
        <w:rPr>
          <w:rFonts w:ascii="Times New Roman" w:hAnsi="Times New Roman" w:cs="Times New Roman"/>
          <w:sz w:val="28"/>
          <w:szCs w:val="28"/>
        </w:rPr>
        <w:t>было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найдено 20 000 таблеток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паракодина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>, вскоре Гери</w:t>
      </w:r>
      <w:r w:rsidR="00D476FA" w:rsidRPr="00EA47E1">
        <w:rPr>
          <w:rFonts w:ascii="Times New Roman" w:hAnsi="Times New Roman" w:cs="Times New Roman"/>
          <w:sz w:val="28"/>
          <w:szCs w:val="28"/>
        </w:rPr>
        <w:t>н</w:t>
      </w:r>
      <w:r w:rsidRPr="00EA47E1">
        <w:rPr>
          <w:rFonts w:ascii="Times New Roman" w:hAnsi="Times New Roman" w:cs="Times New Roman"/>
          <w:sz w:val="28"/>
          <w:szCs w:val="28"/>
        </w:rPr>
        <w:t xml:space="preserve">га отучили от их приема, 81 268 </w:t>
      </w:r>
      <w:r w:rsidR="00D476FA" w:rsidRPr="00EA47E1">
        <w:rPr>
          <w:rFonts w:ascii="Times New Roman" w:hAnsi="Times New Roman" w:cs="Times New Roman"/>
          <w:sz w:val="28"/>
          <w:szCs w:val="28"/>
        </w:rPr>
        <w:t>рейх марок</w:t>
      </w:r>
      <w:r w:rsidRPr="00EA47E1">
        <w:rPr>
          <w:rFonts w:ascii="Times New Roman" w:hAnsi="Times New Roman" w:cs="Times New Roman"/>
          <w:sz w:val="28"/>
          <w:szCs w:val="28"/>
        </w:rPr>
        <w:t xml:space="preserve">, несколько капсул с цианистым калием, зашитых в подкладку пиджака. Но в </w:t>
      </w:r>
      <w:r w:rsidR="00D476FA" w:rsidRPr="00EA47E1">
        <w:rPr>
          <w:rFonts w:ascii="Times New Roman" w:hAnsi="Times New Roman" w:cs="Times New Roman"/>
          <w:sz w:val="28"/>
          <w:szCs w:val="28"/>
        </w:rPr>
        <w:t>статусе</w:t>
      </w:r>
      <w:r w:rsidRPr="00EA47E1">
        <w:rPr>
          <w:rFonts w:ascii="Times New Roman" w:hAnsi="Times New Roman" w:cs="Times New Roman"/>
          <w:sz w:val="28"/>
          <w:szCs w:val="28"/>
        </w:rPr>
        <w:t xml:space="preserve"> преступника Геринг вел себя с п</w:t>
      </w:r>
      <w:r w:rsidR="00D476FA" w:rsidRPr="00EA47E1">
        <w:rPr>
          <w:rFonts w:ascii="Times New Roman" w:hAnsi="Times New Roman" w:cs="Times New Roman"/>
          <w:sz w:val="28"/>
          <w:szCs w:val="28"/>
        </w:rPr>
        <w:t>рисущей ему заносчивостью. Во вр</w:t>
      </w:r>
      <w:r w:rsidRPr="00EA47E1">
        <w:rPr>
          <w:rFonts w:ascii="Times New Roman" w:hAnsi="Times New Roman" w:cs="Times New Roman"/>
          <w:sz w:val="28"/>
          <w:szCs w:val="28"/>
        </w:rPr>
        <w:t xml:space="preserve">емя еды он бранил своего </w:t>
      </w:r>
      <w:r w:rsidR="00D476FA" w:rsidRPr="00EA47E1">
        <w:rPr>
          <w:rFonts w:ascii="Times New Roman" w:hAnsi="Times New Roman" w:cs="Times New Roman"/>
          <w:sz w:val="28"/>
          <w:szCs w:val="28"/>
        </w:rPr>
        <w:t>ординарца</w:t>
      </w:r>
      <w:r w:rsidRPr="00EA47E1">
        <w:rPr>
          <w:rFonts w:ascii="Times New Roman" w:hAnsi="Times New Roman" w:cs="Times New Roman"/>
          <w:sz w:val="28"/>
          <w:szCs w:val="28"/>
        </w:rPr>
        <w:t xml:space="preserve">: " Это не стали бы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даже мои собаки". Ординарец </w:t>
      </w:r>
      <w:r w:rsidR="00D476FA" w:rsidRPr="00EA47E1">
        <w:rPr>
          <w:rFonts w:ascii="Times New Roman" w:hAnsi="Times New Roman" w:cs="Times New Roman"/>
          <w:sz w:val="28"/>
          <w:szCs w:val="28"/>
        </w:rPr>
        <w:t>ответил</w:t>
      </w:r>
      <w:r w:rsidRPr="00EA47E1">
        <w:rPr>
          <w:rFonts w:ascii="Times New Roman" w:hAnsi="Times New Roman" w:cs="Times New Roman"/>
          <w:sz w:val="28"/>
          <w:szCs w:val="28"/>
        </w:rPr>
        <w:t xml:space="preserve">: "Значит, своих собак вы кормили лучше, чем нас в люфтваффе". Всю последующее время военные преступники провели в Нюрнбергской тюрьме, которая соединялась с Дворцом юстиции подземным переходом. </w:t>
      </w:r>
    </w:p>
    <w:p w14:paraId="454D0AB6" w14:textId="77777777" w:rsidR="00403793" w:rsidRPr="00EA47E1" w:rsidRDefault="00403793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D682CE" w14:textId="77777777" w:rsidR="00515497" w:rsidRPr="00403793" w:rsidRDefault="008D760F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7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Заключительная речь Руденко. </w:t>
      </w:r>
    </w:p>
    <w:p w14:paraId="4B64BF20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Заключительная речь Р.А. Руденко произошла 29-30 июля 1946 года. В своей речи Роман Андреевич суммировал все обвинения, подвел общий  итог работы советской делегации. Также Р.А. Руденко </w:t>
      </w:r>
      <w:r w:rsidR="00D476FA" w:rsidRPr="00EA47E1">
        <w:rPr>
          <w:rFonts w:ascii="Times New Roman" w:hAnsi="Times New Roman" w:cs="Times New Roman"/>
          <w:sz w:val="28"/>
          <w:szCs w:val="28"/>
        </w:rPr>
        <w:t>подытожил</w:t>
      </w:r>
      <w:r w:rsidRPr="00EA47E1">
        <w:rPr>
          <w:rFonts w:ascii="Times New Roman" w:hAnsi="Times New Roman" w:cs="Times New Roman"/>
          <w:sz w:val="28"/>
          <w:szCs w:val="28"/>
        </w:rPr>
        <w:t xml:space="preserve"> все неопровержимые улики, собранные советской стороной.  Роман Андреевич обладал ораторством. Во время его речей, на скамье подсудимых была нервозность.  Данных улик уже хватило бы, чтобы навсегда приговорить преступников к страшному наказанию и навсегда покрыть их имена позором. На так называемые аргументы о непричастности, которые высказывали адвокаты подсудимых, Роман Андреевич давал развернутые и полные ответы и показал, что все эти аргументы не состоятельны. </w:t>
      </w:r>
    </w:p>
    <w:p w14:paraId="7305017E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Речь Руденко отличалась своими  глобальными выводами. Он осмыслял мировую трагедию, разоблачил роль нацизма и его речи подымались до философских высот. Андрей Романович Руденко мог похвастаться своим коллегам представлявших США, Англию и Францию,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что первые лица государства уделяли ему огромное внимание. Именно поэтому речь Руденко приняли, как речь не только советской </w:t>
      </w:r>
      <w:r w:rsidR="00D476FA" w:rsidRPr="00EA47E1">
        <w:rPr>
          <w:rFonts w:ascii="Times New Roman" w:hAnsi="Times New Roman" w:cs="Times New Roman"/>
          <w:sz w:val="28"/>
          <w:szCs w:val="28"/>
        </w:rPr>
        <w:t>делегации</w:t>
      </w:r>
      <w:r w:rsidRPr="00EA47E1">
        <w:rPr>
          <w:rFonts w:ascii="Times New Roman" w:hAnsi="Times New Roman" w:cs="Times New Roman"/>
          <w:sz w:val="28"/>
          <w:szCs w:val="28"/>
        </w:rPr>
        <w:t xml:space="preserve">, но и как всего человечества - "От лица СССР - От имени человечества". </w:t>
      </w:r>
    </w:p>
    <w:p w14:paraId="22173AEF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703C958C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39A1E019" w14:textId="77777777" w:rsidR="006A6C1D" w:rsidRDefault="006A6C1D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1F0271" w14:textId="77777777" w:rsidR="006A6C1D" w:rsidRDefault="006A6C1D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AD56FB" w14:textId="77777777" w:rsidR="006A6C1D" w:rsidRDefault="006A6C1D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421AF0" w14:textId="77777777" w:rsidR="00515497" w:rsidRPr="00403793" w:rsidRDefault="008D760F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7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Окончание процесса. </w:t>
      </w:r>
    </w:p>
    <w:p w14:paraId="0610456E" w14:textId="77777777" w:rsidR="00515497" w:rsidRPr="00403793" w:rsidRDefault="008D760F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37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Обвинения. </w:t>
      </w:r>
    </w:p>
    <w:p w14:paraId="39443114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С 1 по 29 сентября 1946 года трибунал работал в закрытом режиме. Трибунал готовил исторический приговор военным преступникам и всему тому, что они создали. 30 </w:t>
      </w:r>
      <w:r w:rsidR="00D476FA" w:rsidRPr="00EA47E1">
        <w:rPr>
          <w:rFonts w:ascii="Times New Roman" w:hAnsi="Times New Roman" w:cs="Times New Roman"/>
          <w:sz w:val="28"/>
          <w:szCs w:val="28"/>
        </w:rPr>
        <w:t>сентября</w:t>
      </w:r>
      <w:r w:rsidRPr="00EA47E1">
        <w:rPr>
          <w:rFonts w:ascii="Times New Roman" w:hAnsi="Times New Roman" w:cs="Times New Roman"/>
          <w:sz w:val="28"/>
          <w:szCs w:val="28"/>
        </w:rPr>
        <w:t xml:space="preserve"> 1946 года - судный день. Этот день был намечен для </w:t>
      </w:r>
      <w:r w:rsidR="00D476FA" w:rsidRPr="00EA47E1">
        <w:rPr>
          <w:rFonts w:ascii="Times New Roman" w:hAnsi="Times New Roman" w:cs="Times New Roman"/>
          <w:sz w:val="28"/>
          <w:szCs w:val="28"/>
        </w:rPr>
        <w:t>объявления</w:t>
      </w:r>
      <w:r w:rsidRPr="00EA47E1">
        <w:rPr>
          <w:rFonts w:ascii="Times New Roman" w:hAnsi="Times New Roman" w:cs="Times New Roman"/>
          <w:sz w:val="28"/>
          <w:szCs w:val="28"/>
        </w:rPr>
        <w:t xml:space="preserve"> приговора. Все прекрасно понимали, что большинство приговоров - смертная казнь. </w:t>
      </w:r>
    </w:p>
    <w:p w14:paraId="081B94E0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В этот день в судебное здание было заполнено. Вся пресса, весь мир, все знаменитости следили за этим судным днем. В зал хотело попасть   огромное количество журналистов, фотографов  и кинооператоров, но трибунал запретил это. Меры безопасности были усилены. Огромное количество полиции и машин  только лишь у одного входа в Дом Юстиции. В половину десятого все заняли свои места. С интервалом в 1-1.5 минуты </w:t>
      </w:r>
      <w:r w:rsidR="00D476FA" w:rsidRPr="00EA47E1">
        <w:rPr>
          <w:rFonts w:ascii="Times New Roman" w:hAnsi="Times New Roman" w:cs="Times New Roman"/>
          <w:sz w:val="28"/>
          <w:szCs w:val="28"/>
        </w:rPr>
        <w:t xml:space="preserve">подсудимых по </w:t>
      </w:r>
      <w:r w:rsidRPr="00EA47E1">
        <w:rPr>
          <w:rFonts w:ascii="Times New Roman" w:hAnsi="Times New Roman" w:cs="Times New Roman"/>
          <w:sz w:val="28"/>
          <w:szCs w:val="28"/>
        </w:rPr>
        <w:t xml:space="preserve">одному начинали перемещать из тюрьмы по подземному переходу в зал заседания. На их лицах была тревога и напряженность. </w:t>
      </w:r>
    </w:p>
    <w:p w14:paraId="252B093A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В десять часов </w:t>
      </w:r>
      <w:r w:rsidR="00D476FA" w:rsidRPr="00EA47E1">
        <w:rPr>
          <w:rFonts w:ascii="Times New Roman" w:hAnsi="Times New Roman" w:cs="Times New Roman"/>
          <w:sz w:val="28"/>
          <w:szCs w:val="28"/>
        </w:rPr>
        <w:t>началось</w:t>
      </w:r>
      <w:r w:rsidRPr="00EA47E1">
        <w:rPr>
          <w:rFonts w:ascii="Times New Roman" w:hAnsi="Times New Roman" w:cs="Times New Roman"/>
          <w:sz w:val="28"/>
          <w:szCs w:val="28"/>
        </w:rPr>
        <w:t xml:space="preserve"> объявления приговора. Раздалось объявление маршала суда: "Встать! Суд идет!". Монотонным голосом лорд-судья начинает чтение. Документ,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был у него в руках был огромен. Весь день ушел, чтобы прочитать весь этот документ. Но </w:t>
      </w:r>
      <w:r w:rsidR="00D476FA" w:rsidRPr="00EA47E1">
        <w:rPr>
          <w:rFonts w:ascii="Times New Roman" w:hAnsi="Times New Roman" w:cs="Times New Roman"/>
          <w:sz w:val="28"/>
          <w:szCs w:val="28"/>
        </w:rPr>
        <w:t>индивидуальность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наказания осталась на 1 октября. </w:t>
      </w:r>
    </w:p>
    <w:p w14:paraId="6CAEB322" w14:textId="77777777" w:rsidR="00420FA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Были оправданы: Шахт,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П</w:t>
      </w:r>
      <w:r w:rsidR="00E25C40">
        <w:rPr>
          <w:rFonts w:ascii="Times New Roman" w:hAnsi="Times New Roman" w:cs="Times New Roman"/>
          <w:sz w:val="28"/>
          <w:szCs w:val="28"/>
        </w:rPr>
        <w:t>апен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Ф</w:t>
      </w:r>
      <w:r w:rsidR="00E25C40">
        <w:rPr>
          <w:rFonts w:ascii="Times New Roman" w:hAnsi="Times New Roman" w:cs="Times New Roman"/>
          <w:sz w:val="28"/>
          <w:szCs w:val="28"/>
        </w:rPr>
        <w:t>риче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FBA5EB" w14:textId="71AEBF19" w:rsidR="00420FA1" w:rsidRDefault="00420FA1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Ялмар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Шахт - </w:t>
      </w:r>
      <w:r w:rsidRPr="00420FA1">
        <w:rPr>
          <w:rFonts w:ascii="Times New Roman" w:hAnsi="Times New Roman" w:cs="Times New Roman"/>
          <w:sz w:val="28"/>
          <w:szCs w:val="28"/>
        </w:rPr>
        <w:t>германский государственный и финансовый деятель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FA1">
        <w:t xml:space="preserve"> </w:t>
      </w:r>
      <w:r>
        <w:t>о</w:t>
      </w:r>
      <w:r w:rsidRPr="00420FA1">
        <w:rPr>
          <w:rFonts w:ascii="Times New Roman" w:hAnsi="Times New Roman" w:cs="Times New Roman"/>
          <w:sz w:val="28"/>
          <w:szCs w:val="28"/>
        </w:rPr>
        <w:t>рганизатор германской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4DE74A" w14:textId="6DAD5866" w:rsidR="00420FA1" w:rsidRDefault="00420FA1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Франц 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немецкий государственный и политический деятель, </w:t>
      </w:r>
      <w:r>
        <w:rPr>
          <w:rFonts w:ascii="Times New Roman" w:hAnsi="Times New Roman" w:cs="Times New Roman"/>
          <w:sz w:val="28"/>
          <w:szCs w:val="28"/>
        </w:rPr>
        <w:lastRenderedPageBreak/>
        <w:t>дипломат.</w:t>
      </w:r>
    </w:p>
    <w:p w14:paraId="2E25345F" w14:textId="62A6170C" w:rsidR="00420FA1" w:rsidRDefault="00420FA1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немецкий нацистский пропагандист,  радиоведущий, высокопоставленный чиновник Министерства народного просвещения и пропаганды Йозефа Геббельса.</w:t>
      </w:r>
    </w:p>
    <w:p w14:paraId="7F0DC438" w14:textId="051B0781" w:rsidR="00515497" w:rsidRPr="00EA47E1" w:rsidRDefault="008D760F" w:rsidP="003D7B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  <w:r w:rsidRPr="00EA47E1">
        <w:rPr>
          <w:rFonts w:ascii="Times New Roman" w:hAnsi="Times New Roman" w:cs="Times New Roman"/>
          <w:sz w:val="28"/>
          <w:szCs w:val="28"/>
        </w:rPr>
        <w:t xml:space="preserve">В зале заседания был гул по поводу такого решения. Коменданту приказывают освободить троицу. После продолжительного перерыва,  в 14 часов 50 минут началось последнее заседание. Скамья подсудимых была пуста. Было принято вводить на скамью подсудимых поодиночке, зачитывая каждому индивидуально.  Первым кого завели в зал - стал Геринг в сопровождении 2 конвоиров. </w:t>
      </w:r>
    </w:p>
    <w:p w14:paraId="4E2D837E" w14:textId="3B95F3C1" w:rsidR="00515497" w:rsidRPr="00EA47E1" w:rsidRDefault="00E25C40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Лоренс</w:t>
      </w:r>
      <w:r w:rsidR="008D760F" w:rsidRPr="00EA47E1">
        <w:rPr>
          <w:rFonts w:ascii="Times New Roman" w:hAnsi="Times New Roman" w:cs="Times New Roman"/>
          <w:sz w:val="28"/>
          <w:szCs w:val="28"/>
        </w:rPr>
        <w:t>: "Обвиняемый Герман Вильгельм Геринг, Международный военный трибунал приговаривает вас к смерти через повешение</w:t>
      </w:r>
      <w:r w:rsidR="00F456E4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="008D760F" w:rsidRPr="00EA47E1">
        <w:rPr>
          <w:rFonts w:ascii="Times New Roman" w:hAnsi="Times New Roman" w:cs="Times New Roman"/>
          <w:sz w:val="28"/>
          <w:szCs w:val="28"/>
        </w:rPr>
        <w:t xml:space="preserve">". </w:t>
      </w:r>
    </w:p>
    <w:p w14:paraId="431A4906" w14:textId="3E9A7CA4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Вторым кто узнал свою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участь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был Риббентроп. После свое наказание узнали: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Кейтель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, Розенберг, Франк и так далее. </w:t>
      </w:r>
    </w:p>
    <w:p w14:paraId="62703342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В 15 часов 40 минут 1 октября 1946 года трибунал завершил свою почти годичную работу. После этого журналисты  с топотом и толкотней начали передавать в свои редакции </w:t>
      </w:r>
      <w:r w:rsidR="00D476FA" w:rsidRPr="00EA47E1">
        <w:rPr>
          <w:rFonts w:ascii="Times New Roman" w:hAnsi="Times New Roman" w:cs="Times New Roman"/>
          <w:sz w:val="28"/>
          <w:szCs w:val="28"/>
        </w:rPr>
        <w:t>сенсационные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новости...</w:t>
      </w:r>
    </w:p>
    <w:p w14:paraId="056B6124" w14:textId="6B41DCC6" w:rsidR="00515497" w:rsidRDefault="006A4178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Пшибыльский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</w:t>
      </w:r>
      <w:r w:rsidR="00D476FA" w:rsidRPr="006A4178">
        <w:rPr>
          <w:rFonts w:ascii="Times New Roman" w:hAnsi="Times New Roman" w:cs="Times New Roman"/>
          <w:i/>
          <w:sz w:val="28"/>
          <w:szCs w:val="28"/>
        </w:rPr>
        <w:t>Предъявление</w:t>
      </w:r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доказательств и речи сторон закончились 31 августа 1946 года. Было проведено 403 открытых судебных заседаний, 33 свидетеля дали устные показания против подсудимых, было допрошено 61 свидетель защиты, 143 свидетеля защиты дали показания в </w:t>
      </w:r>
      <w:r w:rsidR="00D476FA" w:rsidRPr="006A4178">
        <w:rPr>
          <w:rFonts w:ascii="Times New Roman" w:hAnsi="Times New Roman" w:cs="Times New Roman"/>
          <w:i/>
          <w:sz w:val="28"/>
          <w:szCs w:val="28"/>
        </w:rPr>
        <w:t>письменном</w:t>
      </w:r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виде. Было предоставлено 38 тысяч письменных показаний, подписанных 155 тысячами человек, было предоставлено по делу политических </w:t>
      </w:r>
      <w:r w:rsidR="00D476FA" w:rsidRPr="006A4178">
        <w:rPr>
          <w:rFonts w:ascii="Times New Roman" w:hAnsi="Times New Roman" w:cs="Times New Roman"/>
          <w:i/>
          <w:sz w:val="28"/>
          <w:szCs w:val="28"/>
        </w:rPr>
        <w:t>руководителей</w:t>
      </w:r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, 136 213- по делу СС, 10 тысяч - по делу СА, 7 тысяч - по делу СД, 3 тысячи - по делу генерального </w:t>
      </w:r>
      <w:r w:rsidR="00D476FA" w:rsidRPr="006A4178">
        <w:rPr>
          <w:rFonts w:ascii="Times New Roman" w:hAnsi="Times New Roman" w:cs="Times New Roman"/>
          <w:i/>
          <w:sz w:val="28"/>
          <w:szCs w:val="28"/>
        </w:rPr>
        <w:t>штабами</w:t>
      </w:r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ОКВ и 2 тысячи - по делу гестапо. Таким </w:t>
      </w:r>
      <w:proofErr w:type="gramStart"/>
      <w:r w:rsidR="008D760F" w:rsidRPr="006A4178">
        <w:rPr>
          <w:rFonts w:ascii="Times New Roman" w:hAnsi="Times New Roman" w:cs="Times New Roman"/>
          <w:i/>
          <w:sz w:val="28"/>
          <w:szCs w:val="28"/>
        </w:rPr>
        <w:t>образом</w:t>
      </w:r>
      <w:proofErr w:type="gramEnd"/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Международный Военный Трибунал предоставил </w:t>
      </w:r>
      <w:r w:rsidR="00D476FA" w:rsidRPr="006A4178">
        <w:rPr>
          <w:rFonts w:ascii="Times New Roman" w:hAnsi="Times New Roman" w:cs="Times New Roman"/>
          <w:i/>
          <w:sz w:val="28"/>
          <w:szCs w:val="28"/>
        </w:rPr>
        <w:t>огромное</w:t>
      </w:r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количество доказательств, которые подтвердили вину  военных подсудимых (кроме Шахта </w:t>
      </w:r>
      <w:proofErr w:type="spellStart"/>
      <w:r w:rsidR="008D760F" w:rsidRPr="006A4178">
        <w:rPr>
          <w:rFonts w:ascii="Times New Roman" w:hAnsi="Times New Roman" w:cs="Times New Roman"/>
          <w:i/>
          <w:sz w:val="28"/>
          <w:szCs w:val="28"/>
        </w:rPr>
        <w:t>Папена</w:t>
      </w:r>
      <w:proofErr w:type="spellEnd"/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8D760F" w:rsidRPr="006A4178">
        <w:rPr>
          <w:rFonts w:ascii="Times New Roman" w:hAnsi="Times New Roman" w:cs="Times New Roman"/>
          <w:i/>
          <w:sz w:val="28"/>
          <w:szCs w:val="28"/>
        </w:rPr>
        <w:t>Фриче</w:t>
      </w:r>
      <w:proofErr w:type="spellEnd"/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). Международный военный трибунал признал: Агрессивную войну против Советских Социалистических Республик, военные преступления против человечности, убийства военнопленных и жестокое с ними обращение, убийство гражданского населения и жесткое обращение с ним, разграбление общественной и частной собственности, политику рабского </w:t>
      </w:r>
      <w:r w:rsidR="008D760F" w:rsidRPr="006A4178">
        <w:rPr>
          <w:rFonts w:ascii="Times New Roman" w:hAnsi="Times New Roman" w:cs="Times New Roman"/>
          <w:i/>
          <w:sz w:val="28"/>
          <w:szCs w:val="28"/>
        </w:rPr>
        <w:lastRenderedPageBreak/>
        <w:t>труда, преследование евреев, также трибунал признал вину организаций: руководящий состав нацистской партии, гестапо, СС, СД</w:t>
      </w:r>
      <w:proofErr w:type="gramStart"/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СА , имперский кабинет, </w:t>
      </w:r>
      <w:r w:rsidR="00D476FA" w:rsidRPr="006A4178">
        <w:rPr>
          <w:rFonts w:ascii="Times New Roman" w:hAnsi="Times New Roman" w:cs="Times New Roman"/>
          <w:i/>
          <w:sz w:val="28"/>
          <w:szCs w:val="28"/>
        </w:rPr>
        <w:t>генеральный</w:t>
      </w:r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штаб и верховное командование германских вооруженных сил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8D760F" w:rsidRPr="006A4178">
        <w:rPr>
          <w:rFonts w:ascii="Times New Roman" w:hAnsi="Times New Roman" w:cs="Times New Roman"/>
          <w:i/>
          <w:sz w:val="28"/>
          <w:szCs w:val="28"/>
        </w:rPr>
        <w:t>.</w:t>
      </w:r>
      <w:r w:rsidR="008D760F" w:rsidRPr="00EA4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14:paraId="37A0BC56" w14:textId="77777777" w:rsidR="00403793" w:rsidRDefault="00403793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60F60" w14:textId="77777777" w:rsidR="00403793" w:rsidRPr="00EA47E1" w:rsidRDefault="00403793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7A66B7" w14:textId="58BF8240" w:rsidR="00515497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793">
        <w:rPr>
          <w:rFonts w:ascii="Times New Roman" w:hAnsi="Times New Roman" w:cs="Times New Roman"/>
          <w:i/>
          <w:sz w:val="28"/>
          <w:szCs w:val="28"/>
        </w:rPr>
        <w:t xml:space="preserve">"В соответствии с разделами Обвинительного заключения, по которым признаны виновными подсудимыми, и на основании статьи 27 Международного военного трибунала </w:t>
      </w:r>
      <w:r w:rsidR="00D476FA" w:rsidRPr="00403793">
        <w:rPr>
          <w:rFonts w:ascii="Times New Roman" w:hAnsi="Times New Roman" w:cs="Times New Roman"/>
          <w:i/>
          <w:sz w:val="28"/>
          <w:szCs w:val="28"/>
        </w:rPr>
        <w:t>приговорил</w:t>
      </w:r>
      <w:r w:rsidRPr="0040379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A4178">
        <w:rPr>
          <w:rStyle w:val="af"/>
          <w:rFonts w:ascii="Times New Roman" w:hAnsi="Times New Roman" w:cs="Times New Roman"/>
          <w:i/>
          <w:sz w:val="28"/>
          <w:szCs w:val="28"/>
        </w:rPr>
        <w:footnoteReference w:id="6"/>
      </w:r>
    </w:p>
    <w:p w14:paraId="3F2FD6D7" w14:textId="77777777" w:rsidR="00403793" w:rsidRPr="00403793" w:rsidRDefault="00403793" w:rsidP="0040379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9C33CA5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1. Германа </w:t>
      </w:r>
      <w:r w:rsidR="00D476FA" w:rsidRPr="006A4178">
        <w:rPr>
          <w:rFonts w:ascii="Times New Roman" w:hAnsi="Times New Roman" w:cs="Times New Roman"/>
          <w:i/>
          <w:sz w:val="28"/>
          <w:szCs w:val="28"/>
        </w:rPr>
        <w:t>Вильгельма</w:t>
      </w:r>
      <w:r w:rsidRPr="006A4178">
        <w:rPr>
          <w:rFonts w:ascii="Times New Roman" w:hAnsi="Times New Roman" w:cs="Times New Roman"/>
          <w:i/>
          <w:sz w:val="28"/>
          <w:szCs w:val="28"/>
        </w:rPr>
        <w:t xml:space="preserve"> Геринга - к смертной казни через повешение. </w:t>
      </w:r>
    </w:p>
    <w:p w14:paraId="21FA4854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2.Рудольфа Гесса - к пожизненному заключению. </w:t>
      </w:r>
    </w:p>
    <w:p w14:paraId="19B595CF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3.Иоахима фон Риббентропа - к смертной казни через повешение. </w:t>
      </w:r>
    </w:p>
    <w:p w14:paraId="6640F120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4.Вильгельма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Кейтеля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смертной казни через повешение. </w:t>
      </w:r>
    </w:p>
    <w:p w14:paraId="646F4B0A" w14:textId="77777777" w:rsidR="00515497" w:rsidRPr="006A4178" w:rsidRDefault="00D476FA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5.Эрнста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К</w:t>
      </w:r>
      <w:r w:rsidR="008D760F" w:rsidRPr="006A4178">
        <w:rPr>
          <w:rFonts w:ascii="Times New Roman" w:hAnsi="Times New Roman" w:cs="Times New Roman"/>
          <w:i/>
          <w:sz w:val="28"/>
          <w:szCs w:val="28"/>
        </w:rPr>
        <w:t>альтенбруннера</w:t>
      </w:r>
      <w:proofErr w:type="spellEnd"/>
      <w:r w:rsidR="008D760F" w:rsidRPr="006A4178">
        <w:rPr>
          <w:rFonts w:ascii="Times New Roman" w:hAnsi="Times New Roman" w:cs="Times New Roman"/>
          <w:i/>
          <w:sz w:val="28"/>
          <w:szCs w:val="28"/>
        </w:rPr>
        <w:t xml:space="preserve"> - к смертной казни через повешение. </w:t>
      </w:r>
    </w:p>
    <w:p w14:paraId="1C9EA67C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6.Альфреда Розенберга - к смертной казни через повешение. </w:t>
      </w:r>
    </w:p>
    <w:p w14:paraId="0D65B373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7.Ганса Франка - к смертной казни через повешение. </w:t>
      </w:r>
    </w:p>
    <w:p w14:paraId="11A1F26F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8.Вильгельма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Фрика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смертной казни через повешение. </w:t>
      </w:r>
    </w:p>
    <w:p w14:paraId="0CDE53E2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9.Юлиуса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Штрейхера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смертной казни через повешение.</w:t>
      </w:r>
    </w:p>
    <w:p w14:paraId="4844CA7C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10.Вальтера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Функа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пожизненному тюремному заключению.</w:t>
      </w:r>
    </w:p>
    <w:p w14:paraId="1218D888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11.Карла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Деница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тюремному заключению сроком на десять лет.</w:t>
      </w:r>
    </w:p>
    <w:p w14:paraId="5E3798F2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12.Эриха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Редера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пожизненному тюремному заключению.</w:t>
      </w:r>
    </w:p>
    <w:p w14:paraId="15F356F4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13.Бальдура фон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Шираха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тюремному заключению на двадцать лет.</w:t>
      </w:r>
    </w:p>
    <w:p w14:paraId="335B9CB8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14.Фрица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Заукеля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смертной казни через повешение. </w:t>
      </w:r>
    </w:p>
    <w:p w14:paraId="5C97FCA8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15.Альфреда Йодля - к смертной казни через повешение. </w:t>
      </w:r>
    </w:p>
    <w:p w14:paraId="4DC4B39D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16.Артура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Зейсс-Инкварта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смертной казни через повешение.</w:t>
      </w:r>
    </w:p>
    <w:p w14:paraId="0E2B6E2C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17.Альберта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Шпеера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тюремному заключению сроком на двадцать лет. </w:t>
      </w:r>
    </w:p>
    <w:p w14:paraId="332E432F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18.Константина фон </w:t>
      </w:r>
      <w:proofErr w:type="spellStart"/>
      <w:r w:rsidRPr="006A4178">
        <w:rPr>
          <w:rFonts w:ascii="Times New Roman" w:hAnsi="Times New Roman" w:cs="Times New Roman"/>
          <w:i/>
          <w:sz w:val="28"/>
          <w:szCs w:val="28"/>
        </w:rPr>
        <w:t>Нейрата</w:t>
      </w:r>
      <w:proofErr w:type="spellEnd"/>
      <w:r w:rsidRPr="006A4178">
        <w:rPr>
          <w:rFonts w:ascii="Times New Roman" w:hAnsi="Times New Roman" w:cs="Times New Roman"/>
          <w:i/>
          <w:sz w:val="28"/>
          <w:szCs w:val="28"/>
        </w:rPr>
        <w:t xml:space="preserve"> - к тюремному заключению сроком на пятнадцать лет. </w:t>
      </w:r>
    </w:p>
    <w:p w14:paraId="10D43A91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19.Мартина Бормана - к смертной казни через повешение. </w:t>
      </w:r>
    </w:p>
    <w:p w14:paraId="2951BDAA" w14:textId="77777777" w:rsidR="00403793" w:rsidRPr="006A4178" w:rsidRDefault="00403793" w:rsidP="00403793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8D79402" w14:textId="77777777" w:rsidR="00515497" w:rsidRPr="006A4178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178">
        <w:rPr>
          <w:rFonts w:ascii="Times New Roman" w:hAnsi="Times New Roman" w:cs="Times New Roman"/>
          <w:i/>
          <w:sz w:val="28"/>
          <w:szCs w:val="28"/>
        </w:rPr>
        <w:t xml:space="preserve">Ходатайства о помиловании могут быть поданы в Контрольный Совет Германии в </w:t>
      </w:r>
      <w:r w:rsidR="00D476FA" w:rsidRPr="006A4178">
        <w:rPr>
          <w:rFonts w:ascii="Times New Roman" w:hAnsi="Times New Roman" w:cs="Times New Roman"/>
          <w:i/>
          <w:sz w:val="28"/>
          <w:szCs w:val="28"/>
        </w:rPr>
        <w:t>течение</w:t>
      </w:r>
      <w:r w:rsidRPr="006A4178">
        <w:rPr>
          <w:rFonts w:ascii="Times New Roman" w:hAnsi="Times New Roman" w:cs="Times New Roman"/>
          <w:i/>
          <w:sz w:val="28"/>
          <w:szCs w:val="28"/>
        </w:rPr>
        <w:t xml:space="preserve"> четырех дней после оглашения приговора через Генерального секретаря Трибунала</w:t>
      </w:r>
      <w:proofErr w:type="gramStart"/>
      <w:r w:rsidRPr="006A4178">
        <w:rPr>
          <w:rFonts w:ascii="Times New Roman" w:hAnsi="Times New Roman" w:cs="Times New Roman"/>
          <w:i/>
          <w:sz w:val="28"/>
          <w:szCs w:val="28"/>
        </w:rPr>
        <w:t xml:space="preserve">." </w:t>
      </w:r>
      <w:proofErr w:type="gramEnd"/>
    </w:p>
    <w:p w14:paraId="4155E792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Приговор был составлен в четырех экземплярах - на русском, английском и </w:t>
      </w:r>
      <w:r w:rsidR="00D476FA" w:rsidRPr="00EA47E1">
        <w:rPr>
          <w:rFonts w:ascii="Times New Roman" w:hAnsi="Times New Roman" w:cs="Times New Roman"/>
          <w:sz w:val="28"/>
          <w:szCs w:val="28"/>
        </w:rPr>
        <w:t>французском</w:t>
      </w:r>
      <w:r w:rsidRPr="00EA47E1">
        <w:rPr>
          <w:rFonts w:ascii="Times New Roman" w:hAnsi="Times New Roman" w:cs="Times New Roman"/>
          <w:sz w:val="28"/>
          <w:szCs w:val="28"/>
        </w:rPr>
        <w:t xml:space="preserve">. Все тексты аутентичны и имеют одинаковую силу. </w:t>
      </w:r>
    </w:p>
    <w:p w14:paraId="17A19386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В ночь на 16 октября приговоры были приведены в исполнение. Избежать своей участи смог лишь Герман Геринг. За несколько часов до экзекуции он прокусил капсулу с цианистым калием. </w:t>
      </w:r>
    </w:p>
    <w:p w14:paraId="2CA53A19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В последнюю ночь, перед исполнением приговора, военные преступники разнообразно. Кто то вел себя вызывающе, кто то </w:t>
      </w:r>
      <w:r w:rsidR="00D476FA" w:rsidRPr="00EA47E1">
        <w:rPr>
          <w:rFonts w:ascii="Times New Roman" w:hAnsi="Times New Roman" w:cs="Times New Roman"/>
          <w:sz w:val="28"/>
          <w:szCs w:val="28"/>
        </w:rPr>
        <w:t>смирился</w:t>
      </w:r>
      <w:r w:rsidRPr="00EA47E1">
        <w:rPr>
          <w:rFonts w:ascii="Times New Roman" w:hAnsi="Times New Roman" w:cs="Times New Roman"/>
          <w:sz w:val="28"/>
          <w:szCs w:val="28"/>
        </w:rPr>
        <w:t xml:space="preserve"> с такой судьбой, кто взывал к Божьей милости.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Приговоренным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дали право на последнее слово, кроме Розенберга. Он сам отказался от этого. Также только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Юлиус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Штрайхер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упомянул о Гитлере.  Риббентроп перед повешением что-то говорил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до последней секунды, оставаясь верным присущей ему демагогии. </w:t>
      </w:r>
    </w:p>
    <w:p w14:paraId="59B29052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Сама казнь проходила в спортзале, в котором еще 3 дня назад играли в баскетбол охранники. </w:t>
      </w:r>
    </w:p>
    <w:p w14:paraId="32577F51" w14:textId="77777777" w:rsidR="00515497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16 </w:t>
      </w:r>
      <w:r w:rsidR="00D476FA" w:rsidRPr="00EA47E1">
        <w:rPr>
          <w:rFonts w:ascii="Times New Roman" w:hAnsi="Times New Roman" w:cs="Times New Roman"/>
          <w:sz w:val="28"/>
          <w:szCs w:val="28"/>
        </w:rPr>
        <w:t>октября</w:t>
      </w:r>
      <w:r w:rsidRPr="00EA47E1">
        <w:rPr>
          <w:rFonts w:ascii="Times New Roman" w:hAnsi="Times New Roman" w:cs="Times New Roman"/>
          <w:sz w:val="28"/>
          <w:szCs w:val="28"/>
        </w:rPr>
        <w:t xml:space="preserve"> 1946 года в 2.45 минут казнь приговоренных к смерти главных нацистских преступников была </w:t>
      </w:r>
      <w:r w:rsidR="00D476FA" w:rsidRPr="00EA47E1">
        <w:rPr>
          <w:rFonts w:ascii="Times New Roman" w:hAnsi="Times New Roman" w:cs="Times New Roman"/>
          <w:sz w:val="28"/>
          <w:szCs w:val="28"/>
        </w:rPr>
        <w:t>завершена</w:t>
      </w:r>
      <w:r w:rsidRPr="00EA47E1">
        <w:rPr>
          <w:rFonts w:ascii="Times New Roman" w:hAnsi="Times New Roman" w:cs="Times New Roman"/>
          <w:sz w:val="28"/>
          <w:szCs w:val="28"/>
        </w:rPr>
        <w:t>. В этот же день две грузовые машины армии США доставили тела в Мюнхен, где их кремировали, а прах развеяли по воздуху.</w:t>
      </w:r>
    </w:p>
    <w:p w14:paraId="3FE5E824" w14:textId="77777777" w:rsidR="00403793" w:rsidRPr="00EA47E1" w:rsidRDefault="00403793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C24FC" w14:textId="77777777" w:rsidR="00515497" w:rsidRPr="00403793" w:rsidRDefault="008D760F" w:rsidP="0040379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793">
        <w:rPr>
          <w:rFonts w:ascii="Times New Roman" w:hAnsi="Times New Roman" w:cs="Times New Roman"/>
          <w:b/>
          <w:sz w:val="28"/>
          <w:szCs w:val="28"/>
          <w:u w:val="single"/>
        </w:rPr>
        <w:t>Итог Процесса и дальнейшее значение.</w:t>
      </w:r>
    </w:p>
    <w:p w14:paraId="09E3BA3B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lastRenderedPageBreak/>
        <w:t xml:space="preserve">Горький опыт Второй Мировой войны дал понять человечеству, что каждый несет ответственность за формирование настоящего и будущего. Само проведение Нюрнбергского процесса стало огромным достижением для человечества. Проведение столь масштабного суда означало открытие новых способов развития </w:t>
      </w:r>
      <w:r w:rsidR="00D476FA" w:rsidRPr="00EA47E1">
        <w:rPr>
          <w:rFonts w:ascii="Times New Roman" w:hAnsi="Times New Roman" w:cs="Times New Roman"/>
          <w:sz w:val="28"/>
          <w:szCs w:val="28"/>
        </w:rPr>
        <w:t>юриспруденции</w:t>
      </w:r>
      <w:r w:rsidRPr="00EA47E1">
        <w:rPr>
          <w:rFonts w:ascii="Times New Roman" w:hAnsi="Times New Roman" w:cs="Times New Roman"/>
          <w:sz w:val="28"/>
          <w:szCs w:val="28"/>
        </w:rPr>
        <w:t xml:space="preserve"> и международного права. Вопрос о </w:t>
      </w:r>
      <w:r w:rsidR="00D476FA" w:rsidRPr="00EA47E1">
        <w:rPr>
          <w:rFonts w:ascii="Times New Roman" w:hAnsi="Times New Roman" w:cs="Times New Roman"/>
          <w:sz w:val="28"/>
          <w:szCs w:val="28"/>
        </w:rPr>
        <w:t>справедливом</w:t>
      </w:r>
      <w:r w:rsidRPr="00EA47E1">
        <w:rPr>
          <w:rFonts w:ascii="Times New Roman" w:hAnsi="Times New Roman" w:cs="Times New Roman"/>
          <w:sz w:val="28"/>
          <w:szCs w:val="28"/>
        </w:rPr>
        <w:t xml:space="preserve"> решении суда над военными преступниками вставала на повестку дня еще задолго до Второй Мировой войны,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к сожалению все попытки проведения международных и столь масштабных процессов неизбежно кончались провалом. </w:t>
      </w:r>
    </w:p>
    <w:p w14:paraId="006C2561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>Нюрнбергский процесс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конечно , наказал военных преступников и как тогда думали полностью искоренил фашизм и нацизм. Но человечество не учится на ошибках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В начале , процесс резко приобрел политический смысл. Только лишь оправдание Шахта,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Папена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Фриче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доказывали о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последующем господстве капитализма. СССР был не согласен с таким мягким решением. Нюрнбергский процесс разделил мир на новые военные блоки. Так называемая "Холодная война" могла стать для мира последней.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многие стали искоренять историю,  что стало вызывать вопросы справедливости решения суда над нацистскими военными заключенными. В этих условиях началось формирование неонацистов, фашистов нацистов.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Зло оказалось более живучем, чем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предстовляли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 в 1946-1947 годах.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В восточной </w:t>
      </w:r>
      <w:r w:rsidR="00D476FA" w:rsidRPr="00EA47E1">
        <w:rPr>
          <w:rFonts w:ascii="Times New Roman" w:hAnsi="Times New Roman" w:cs="Times New Roman"/>
          <w:sz w:val="28"/>
          <w:szCs w:val="28"/>
        </w:rPr>
        <w:t>Европе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в 20-ых веках поддерживали политику СССР и многие ставали сторонниками ожесточения приговора нацистским военным преступникам. Сейчас в некоторых странах </w:t>
      </w:r>
      <w:r w:rsidR="00D476FA" w:rsidRPr="00EA47E1">
        <w:rPr>
          <w:rFonts w:ascii="Times New Roman" w:hAnsi="Times New Roman" w:cs="Times New Roman"/>
          <w:sz w:val="28"/>
          <w:szCs w:val="28"/>
        </w:rPr>
        <w:t>совершенно</w:t>
      </w:r>
      <w:r w:rsidRPr="00EA47E1">
        <w:rPr>
          <w:rFonts w:ascii="Times New Roman" w:hAnsi="Times New Roman" w:cs="Times New Roman"/>
          <w:sz w:val="28"/>
          <w:szCs w:val="28"/>
        </w:rPr>
        <w:t xml:space="preserve"> спокойно проходят мероприятия неонацистов и их сторонников. Историю фальсифицировали так, что теперь многие считают, что судить надо было СССР, что СССР являлось военными преступниками, что они устраивали массовые казни, уничтожали детей, стариков и женщин, что они заставляли работать рабским непосильным трудом. Сейчас можно заметить, что в некоторых странах Евросоюза марши легионеров СС. Это совершенно </w:t>
      </w:r>
      <w:proofErr w:type="spellStart"/>
      <w:r w:rsidRPr="00EA47E1">
        <w:rPr>
          <w:rFonts w:ascii="Times New Roman" w:hAnsi="Times New Roman" w:cs="Times New Roman"/>
          <w:sz w:val="28"/>
          <w:szCs w:val="28"/>
        </w:rPr>
        <w:t>обыдено</w:t>
      </w:r>
      <w:proofErr w:type="spellEnd"/>
      <w:r w:rsidRPr="00EA47E1">
        <w:rPr>
          <w:rFonts w:ascii="Times New Roman" w:hAnsi="Times New Roman" w:cs="Times New Roman"/>
          <w:sz w:val="28"/>
          <w:szCs w:val="28"/>
        </w:rPr>
        <w:t xml:space="preserve">, но могло ли эти марши происходить после Второй Мировой войны. Можно сделать вывод, что горький опыт Второй Мировой войны был временный.  И в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скором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</w:t>
      </w:r>
      <w:r w:rsidR="00D476FA" w:rsidRPr="00EA47E1">
        <w:rPr>
          <w:rFonts w:ascii="Times New Roman" w:hAnsi="Times New Roman" w:cs="Times New Roman"/>
          <w:sz w:val="28"/>
          <w:szCs w:val="28"/>
        </w:rPr>
        <w:t>бедующем</w:t>
      </w:r>
      <w:r w:rsidRPr="00EA47E1">
        <w:rPr>
          <w:rFonts w:ascii="Times New Roman" w:hAnsi="Times New Roman" w:cs="Times New Roman"/>
          <w:sz w:val="28"/>
          <w:szCs w:val="28"/>
        </w:rPr>
        <w:t xml:space="preserve"> нацизм разрастется до огромных масштабов. </w:t>
      </w:r>
    </w:p>
    <w:p w14:paraId="4FE2B9B4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Нюрнбергский процесс мог бы открыл новые возможности совместного урегулирования войн. Люди бы могли забыть про войну.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к сожалению, цели многих стран не были выполнены до конца и пришлось перейти в новую фазу - " Холодная война". </w:t>
      </w:r>
    </w:p>
    <w:p w14:paraId="47FB0276" w14:textId="77777777" w:rsidR="00515497" w:rsidRPr="00EA47E1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lastRenderedPageBreak/>
        <w:t xml:space="preserve">Нюрнбергский процесс стал </w:t>
      </w:r>
      <w:r w:rsidR="00D476FA" w:rsidRPr="00EA47E1">
        <w:rPr>
          <w:rFonts w:ascii="Times New Roman" w:hAnsi="Times New Roman" w:cs="Times New Roman"/>
          <w:sz w:val="28"/>
          <w:szCs w:val="28"/>
        </w:rPr>
        <w:t>последние</w:t>
      </w:r>
      <w:r w:rsidRPr="00EA47E1">
        <w:rPr>
          <w:rFonts w:ascii="Times New Roman" w:hAnsi="Times New Roman" w:cs="Times New Roman"/>
          <w:sz w:val="28"/>
          <w:szCs w:val="28"/>
        </w:rPr>
        <w:t xml:space="preserve"> успешной совместной акцией союзных и советских войск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Формирование ООН стало корнем Нюрнбергского процесса. МВТ (</w:t>
      </w:r>
      <w:r w:rsidR="00D476FA" w:rsidRPr="00EA47E1">
        <w:rPr>
          <w:rFonts w:ascii="Times New Roman" w:hAnsi="Times New Roman" w:cs="Times New Roman"/>
          <w:sz w:val="28"/>
          <w:szCs w:val="28"/>
        </w:rPr>
        <w:t>международный</w:t>
      </w:r>
      <w:r w:rsidRPr="00EA47E1">
        <w:rPr>
          <w:rFonts w:ascii="Times New Roman" w:hAnsi="Times New Roman" w:cs="Times New Roman"/>
          <w:sz w:val="28"/>
          <w:szCs w:val="28"/>
        </w:rPr>
        <w:t xml:space="preserve"> военный трибунал) </w:t>
      </w:r>
      <w:r w:rsidR="00D476FA" w:rsidRPr="00EA47E1">
        <w:rPr>
          <w:rFonts w:ascii="Times New Roman" w:hAnsi="Times New Roman" w:cs="Times New Roman"/>
          <w:sz w:val="28"/>
          <w:szCs w:val="28"/>
        </w:rPr>
        <w:t>официально</w:t>
      </w:r>
      <w:r w:rsidRPr="00EA47E1">
        <w:rPr>
          <w:rFonts w:ascii="Times New Roman" w:hAnsi="Times New Roman" w:cs="Times New Roman"/>
          <w:sz w:val="28"/>
          <w:szCs w:val="28"/>
        </w:rPr>
        <w:t xml:space="preserve">  признал нацистов и их пособников преступниками международного розыска. </w:t>
      </w:r>
    </w:p>
    <w:p w14:paraId="039A4688" w14:textId="41D452BB" w:rsidR="00515497" w:rsidRPr="00EA47E1" w:rsidRDefault="0DD97A89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DD97A89">
        <w:rPr>
          <w:rFonts w:ascii="Times New Roman" w:eastAsia="Times New Roman" w:hAnsi="Times New Roman" w:cs="Times New Roman"/>
          <w:sz w:val="28"/>
          <w:szCs w:val="28"/>
        </w:rPr>
        <w:t xml:space="preserve">Из Нюрнбергского процесса вытекали новые менее значимые и масштабные </w:t>
      </w:r>
      <w:proofErr w:type="gramStart"/>
      <w:r w:rsidRPr="0DD97A89">
        <w:rPr>
          <w:rFonts w:ascii="Times New Roman" w:eastAsia="Times New Roman" w:hAnsi="Times New Roman" w:cs="Times New Roman"/>
          <w:sz w:val="28"/>
          <w:szCs w:val="28"/>
        </w:rPr>
        <w:t>процессы над</w:t>
      </w:r>
      <w:proofErr w:type="gramEnd"/>
      <w:r w:rsidRPr="0DD97A89">
        <w:rPr>
          <w:rFonts w:ascii="Times New Roman" w:eastAsia="Times New Roman" w:hAnsi="Times New Roman" w:cs="Times New Roman"/>
          <w:sz w:val="28"/>
          <w:szCs w:val="28"/>
        </w:rPr>
        <w:t xml:space="preserve"> военными преступниками. Но они не были не столь значительными</w:t>
      </w:r>
      <w:proofErr w:type="gramStart"/>
      <w:r w:rsidRPr="0DD97A8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DD97A89">
        <w:rPr>
          <w:rFonts w:ascii="Times New Roman" w:eastAsia="Times New Roman" w:hAnsi="Times New Roman" w:cs="Times New Roman"/>
          <w:sz w:val="28"/>
          <w:szCs w:val="28"/>
        </w:rPr>
        <w:t xml:space="preserve">как Нюрнбергский процесс, так как для их проведения нужны были огромные затраты, а в начало Холодной войны поставило справедливость и значимость наказания военных преступников на второй план. </w:t>
      </w:r>
    </w:p>
    <w:p w14:paraId="509084D4" w14:textId="3AE34C18" w:rsidR="00515497" w:rsidRDefault="008D760F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E1">
        <w:rPr>
          <w:rFonts w:ascii="Times New Roman" w:hAnsi="Times New Roman" w:cs="Times New Roman"/>
          <w:sz w:val="28"/>
          <w:szCs w:val="28"/>
        </w:rPr>
        <w:t xml:space="preserve">Несмотря на принятые меры, которые вытекают из Нюрнбергского процесса, военные преступления </w:t>
      </w:r>
      <w:proofErr w:type="gramStart"/>
      <w:r w:rsidRPr="00EA47E1">
        <w:rPr>
          <w:rFonts w:ascii="Times New Roman" w:hAnsi="Times New Roman" w:cs="Times New Roman"/>
          <w:sz w:val="28"/>
          <w:szCs w:val="28"/>
        </w:rPr>
        <w:t>совершаются</w:t>
      </w:r>
      <w:r w:rsidR="00E77293">
        <w:rPr>
          <w:rFonts w:ascii="Times New Roman" w:hAnsi="Times New Roman" w:cs="Times New Roman"/>
          <w:sz w:val="28"/>
          <w:szCs w:val="28"/>
        </w:rPr>
        <w:t xml:space="preserve"> и</w:t>
      </w:r>
      <w:r w:rsidRPr="00EA47E1">
        <w:rPr>
          <w:rFonts w:ascii="Times New Roman" w:hAnsi="Times New Roman" w:cs="Times New Roman"/>
          <w:sz w:val="28"/>
          <w:szCs w:val="28"/>
        </w:rPr>
        <w:t xml:space="preserve"> по сей</w:t>
      </w:r>
      <w:proofErr w:type="gramEnd"/>
      <w:r w:rsidRPr="00EA47E1">
        <w:rPr>
          <w:rFonts w:ascii="Times New Roman" w:hAnsi="Times New Roman" w:cs="Times New Roman"/>
          <w:sz w:val="28"/>
          <w:szCs w:val="28"/>
        </w:rPr>
        <w:t xml:space="preserve"> день. </w:t>
      </w:r>
    </w:p>
    <w:p w14:paraId="72078E8F" w14:textId="77777777" w:rsidR="00403793" w:rsidRDefault="00403793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F4E9DB" w14:textId="77777777" w:rsidR="00403793" w:rsidRDefault="00403793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4A669" w14:textId="77777777" w:rsidR="00515497" w:rsidRPr="00EA47E1" w:rsidRDefault="00515497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B0EB7B" w14:textId="77777777" w:rsidR="00515497" w:rsidRPr="00EA47E1" w:rsidRDefault="00515497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467F4A" w14:textId="77777777" w:rsidR="00515497" w:rsidRPr="00EA47E1" w:rsidRDefault="00515497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DF6CD" w14:textId="77777777" w:rsidR="00515497" w:rsidRPr="00EA47E1" w:rsidRDefault="00515497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41E3CC" w14:textId="77777777" w:rsidR="00515497" w:rsidRPr="00EA47E1" w:rsidRDefault="00515497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CCF456" w14:textId="77777777" w:rsidR="00515497" w:rsidRPr="00EA47E1" w:rsidRDefault="00515497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637F2" w14:textId="77777777" w:rsidR="00515497" w:rsidRPr="00EA47E1" w:rsidRDefault="00515497" w:rsidP="0040379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5D1B4D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ED3164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38C89B1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8B2643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47C5CF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7C7E7F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10DC859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8CBBBB3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AEC92CD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0C894F8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A07C769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779CE66" w14:textId="77777777" w:rsidR="00515497" w:rsidRPr="00EA47E1" w:rsidRDefault="00515497" w:rsidP="00EA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rPrChange w:id="13" w:author="Optima" w:date="2016-03-27T22:59:00Z">
            <w:rPr>
              <w:rFonts w:ascii="Calibri" w:hAnsi="Calibri" w:cs="Calibri"/>
              <w:lang w:val="en-US"/>
            </w:rPr>
          </w:rPrChange>
        </w:rPr>
      </w:pPr>
    </w:p>
    <w:sectPr w:rsidR="00515497" w:rsidRPr="00EA47E1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52F0" w14:textId="77777777" w:rsidR="00150C81" w:rsidRDefault="00150C81" w:rsidP="00BF7E74">
      <w:pPr>
        <w:spacing w:after="0" w:line="240" w:lineRule="auto"/>
      </w:pPr>
      <w:r>
        <w:separator/>
      </w:r>
    </w:p>
  </w:endnote>
  <w:endnote w:type="continuationSeparator" w:id="0">
    <w:p w14:paraId="23DDECF5" w14:textId="77777777" w:rsidR="00150C81" w:rsidRDefault="00150C81" w:rsidP="00BF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309407"/>
      <w:docPartObj>
        <w:docPartGallery w:val="Page Numbers (Bottom of Page)"/>
        <w:docPartUnique/>
      </w:docPartObj>
    </w:sdtPr>
    <w:sdtEndPr/>
    <w:sdtContent>
      <w:p w14:paraId="25087F1F" w14:textId="206A5703" w:rsidR="00171D7D" w:rsidRDefault="00171D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81">
          <w:rPr>
            <w:noProof/>
          </w:rPr>
          <w:t>18</w:t>
        </w:r>
        <w:r>
          <w:fldChar w:fldCharType="end"/>
        </w:r>
      </w:p>
    </w:sdtContent>
  </w:sdt>
  <w:p w14:paraId="52404A9A" w14:textId="77777777" w:rsidR="00BF7E74" w:rsidRDefault="00BF7E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7D2D4" w14:textId="77777777" w:rsidR="00150C81" w:rsidRDefault="00150C81" w:rsidP="00BF7E74">
      <w:pPr>
        <w:spacing w:after="0" w:line="240" w:lineRule="auto"/>
      </w:pPr>
      <w:r>
        <w:separator/>
      </w:r>
    </w:p>
  </w:footnote>
  <w:footnote w:type="continuationSeparator" w:id="0">
    <w:p w14:paraId="13D31F14" w14:textId="77777777" w:rsidR="00150C81" w:rsidRDefault="00150C81" w:rsidP="00BF7E74">
      <w:pPr>
        <w:spacing w:after="0" w:line="240" w:lineRule="auto"/>
      </w:pPr>
      <w:r>
        <w:continuationSeparator/>
      </w:r>
    </w:p>
  </w:footnote>
  <w:footnote w:id="1">
    <w:p w14:paraId="0F331F15" w14:textId="1942C947" w:rsidR="00C915A0" w:rsidRDefault="00C915A0">
      <w:pPr>
        <w:pStyle w:val="ad"/>
      </w:pPr>
      <w:r>
        <w:rPr>
          <w:rStyle w:val="af"/>
        </w:rPr>
        <w:footnoteRef/>
      </w:r>
      <w:r>
        <w:t xml:space="preserve"> </w:t>
      </w:r>
      <w:r w:rsidRPr="00C915A0">
        <w:t xml:space="preserve">Звягинцев А. Г. Нюрнбергский процесс. Без грифа </w:t>
      </w:r>
      <w:r w:rsidRPr="00C915A0">
        <w:rPr>
          <w:rPrChange w:id="4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>«</w:t>
      </w:r>
      <w:r w:rsidRPr="00C915A0">
        <w:t>Совершенно секретно</w:t>
      </w:r>
      <w:r w:rsidRPr="00C915A0">
        <w:rPr>
          <w:rPrChange w:id="5" w:author="Optima" w:date="2016-03-27T22:59:00Z">
            <w:rPr>
              <w:rFonts w:ascii="Calibri" w:hAnsi="Calibri" w:cs="Calibri"/>
              <w:sz w:val="28"/>
              <w:szCs w:val="28"/>
              <w:lang w:val="en-US"/>
            </w:rPr>
          </w:rPrChange>
        </w:rPr>
        <w:t xml:space="preserve">». — </w:t>
      </w:r>
      <w:r w:rsidRPr="00C915A0">
        <w:t xml:space="preserve">М.: </w:t>
      </w:r>
      <w:proofErr w:type="spellStart"/>
      <w:r w:rsidRPr="00C915A0">
        <w:t>Астрель</w:t>
      </w:r>
      <w:proofErr w:type="spellEnd"/>
      <w:r w:rsidRPr="00C915A0">
        <w:t>: ACT, 2010</w:t>
      </w:r>
    </w:p>
  </w:footnote>
  <w:footnote w:id="2">
    <w:p w14:paraId="1850E349" w14:textId="34ADB075" w:rsidR="004F1CF9" w:rsidRDefault="004F1CF9">
      <w:pPr>
        <w:pStyle w:val="ad"/>
      </w:pPr>
      <w:r>
        <w:rPr>
          <w:rStyle w:val="af"/>
        </w:rPr>
        <w:footnoteRef/>
      </w:r>
      <w:r>
        <w:t xml:space="preserve"> Показания директора Эрмитажа – Иосифа Орбели на Нюрнбергском процессе. </w:t>
      </w:r>
    </w:p>
  </w:footnote>
  <w:footnote w:id="3">
    <w:p w14:paraId="5AD17BC0" w14:textId="5C3210F3" w:rsidR="004F1CF9" w:rsidRDefault="004F1CF9">
      <w:pPr>
        <w:pStyle w:val="ad"/>
      </w:pPr>
      <w:r>
        <w:rPr>
          <w:rStyle w:val="af"/>
        </w:rPr>
        <w:footnoteRef/>
      </w:r>
      <w:r>
        <w:t xml:space="preserve"> Каждому свое (</w:t>
      </w:r>
      <w:proofErr w:type="gramStart"/>
      <w:r>
        <w:t>нем</w:t>
      </w:r>
      <w:proofErr w:type="gramEnd"/>
      <w:r>
        <w:t>.)</w:t>
      </w:r>
    </w:p>
  </w:footnote>
  <w:footnote w:id="4">
    <w:p w14:paraId="1C8E8622" w14:textId="33780D3E" w:rsidR="00F456E4" w:rsidRDefault="00F456E4">
      <w:pPr>
        <w:pStyle w:val="ad"/>
      </w:pPr>
      <w:r>
        <w:rPr>
          <w:rStyle w:val="af"/>
        </w:rPr>
        <w:footnoteRef/>
      </w:r>
      <w:r>
        <w:t xml:space="preserve"> </w:t>
      </w:r>
    </w:p>
  </w:footnote>
  <w:footnote w:id="5">
    <w:p w14:paraId="4B2CC0AC" w14:textId="39B46C56" w:rsidR="006A4178" w:rsidRDefault="006A4178">
      <w:pPr>
        <w:pStyle w:val="ad"/>
      </w:pPr>
      <w:r>
        <w:rPr>
          <w:rStyle w:val="af"/>
        </w:rPr>
        <w:footnoteRef/>
      </w:r>
      <w:r>
        <w:t xml:space="preserve"> </w:t>
      </w:r>
      <w:proofErr w:type="spellStart"/>
      <w:r w:rsidRPr="006A4178">
        <w:t>Пшибыльский</w:t>
      </w:r>
      <w:proofErr w:type="spellEnd"/>
      <w:r w:rsidRPr="006A4178">
        <w:t xml:space="preserve"> П. Между виселицей и амнистией: Процессы против военных преступников в зеркале Нюрнберга. — М.: Юридическая литература, 1985.</w:t>
      </w:r>
    </w:p>
  </w:footnote>
  <w:footnote w:id="6">
    <w:p w14:paraId="45F4C7DD" w14:textId="640BD8E9" w:rsidR="006A4178" w:rsidRDefault="006A4178">
      <w:pPr>
        <w:pStyle w:val="ad"/>
      </w:pPr>
      <w:r>
        <w:rPr>
          <w:rStyle w:val="af"/>
        </w:rPr>
        <w:footnoteRef/>
      </w:r>
      <w:r>
        <w:t xml:space="preserve"> Чтение приговора судьей преступникам.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EF8"/>
    <w:multiLevelType w:val="multilevel"/>
    <w:tmpl w:val="33C805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3541363C"/>
    <w:multiLevelType w:val="multilevel"/>
    <w:tmpl w:val="9B684D1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03C35D5"/>
    <w:multiLevelType w:val="hybridMultilevel"/>
    <w:tmpl w:val="948418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72BF8"/>
    <w:multiLevelType w:val="hybridMultilevel"/>
    <w:tmpl w:val="20A8509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60D6042"/>
    <w:multiLevelType w:val="hybridMultilevel"/>
    <w:tmpl w:val="3A620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DE102C"/>
    <w:multiLevelType w:val="multilevel"/>
    <w:tmpl w:val="5B9852C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60"/>
    <w:rsid w:val="00033045"/>
    <w:rsid w:val="000770BF"/>
    <w:rsid w:val="000C6351"/>
    <w:rsid w:val="000D639D"/>
    <w:rsid w:val="000F5E21"/>
    <w:rsid w:val="00104839"/>
    <w:rsid w:val="00150C81"/>
    <w:rsid w:val="00171D7D"/>
    <w:rsid w:val="0018109A"/>
    <w:rsid w:val="001B4184"/>
    <w:rsid w:val="001C412B"/>
    <w:rsid w:val="00227CD1"/>
    <w:rsid w:val="00265A09"/>
    <w:rsid w:val="00270F91"/>
    <w:rsid w:val="002F6132"/>
    <w:rsid w:val="00341527"/>
    <w:rsid w:val="003C0A0F"/>
    <w:rsid w:val="003D7B81"/>
    <w:rsid w:val="00403793"/>
    <w:rsid w:val="00420FA1"/>
    <w:rsid w:val="0044432B"/>
    <w:rsid w:val="00474F08"/>
    <w:rsid w:val="00481E24"/>
    <w:rsid w:val="004A4E2E"/>
    <w:rsid w:val="004F1CF9"/>
    <w:rsid w:val="00515497"/>
    <w:rsid w:val="005330B6"/>
    <w:rsid w:val="00543E6A"/>
    <w:rsid w:val="00550CA8"/>
    <w:rsid w:val="005B32C6"/>
    <w:rsid w:val="005E0551"/>
    <w:rsid w:val="006642EC"/>
    <w:rsid w:val="00690143"/>
    <w:rsid w:val="006A4178"/>
    <w:rsid w:val="006A6C1D"/>
    <w:rsid w:val="0075253E"/>
    <w:rsid w:val="007B43F5"/>
    <w:rsid w:val="00802CC9"/>
    <w:rsid w:val="008D760F"/>
    <w:rsid w:val="0091750D"/>
    <w:rsid w:val="0094693F"/>
    <w:rsid w:val="009B2942"/>
    <w:rsid w:val="009E0F1E"/>
    <w:rsid w:val="00AA485F"/>
    <w:rsid w:val="00AA5485"/>
    <w:rsid w:val="00AB3FD4"/>
    <w:rsid w:val="00AC74E5"/>
    <w:rsid w:val="00AF1970"/>
    <w:rsid w:val="00B668C2"/>
    <w:rsid w:val="00BA1BB4"/>
    <w:rsid w:val="00BA2343"/>
    <w:rsid w:val="00BC2C83"/>
    <w:rsid w:val="00BF2DB5"/>
    <w:rsid w:val="00BF7E74"/>
    <w:rsid w:val="00C26F60"/>
    <w:rsid w:val="00C57A1E"/>
    <w:rsid w:val="00C915A0"/>
    <w:rsid w:val="00CE46F4"/>
    <w:rsid w:val="00CE6DF6"/>
    <w:rsid w:val="00D16B8C"/>
    <w:rsid w:val="00D476FA"/>
    <w:rsid w:val="00D66B74"/>
    <w:rsid w:val="00DA5CC7"/>
    <w:rsid w:val="00DC06AE"/>
    <w:rsid w:val="00E25C40"/>
    <w:rsid w:val="00E77293"/>
    <w:rsid w:val="00E92319"/>
    <w:rsid w:val="00EA47E1"/>
    <w:rsid w:val="00F20A30"/>
    <w:rsid w:val="00F456E4"/>
    <w:rsid w:val="00F51D6B"/>
    <w:rsid w:val="00F5477D"/>
    <w:rsid w:val="00F62C52"/>
    <w:rsid w:val="00F71682"/>
    <w:rsid w:val="0DD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6809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7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E74"/>
  </w:style>
  <w:style w:type="paragraph" w:styleId="a8">
    <w:name w:val="footer"/>
    <w:basedOn w:val="a"/>
    <w:link w:val="a9"/>
    <w:uiPriority w:val="99"/>
    <w:unhideWhenUsed/>
    <w:rsid w:val="00BF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E74"/>
  </w:style>
  <w:style w:type="paragraph" w:styleId="aa">
    <w:name w:val="endnote text"/>
    <w:basedOn w:val="a"/>
    <w:link w:val="ab"/>
    <w:uiPriority w:val="99"/>
    <w:semiHidden/>
    <w:unhideWhenUsed/>
    <w:rsid w:val="009B294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B294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B294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915A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15A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1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F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37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E74"/>
  </w:style>
  <w:style w:type="paragraph" w:styleId="a8">
    <w:name w:val="footer"/>
    <w:basedOn w:val="a"/>
    <w:link w:val="a9"/>
    <w:uiPriority w:val="99"/>
    <w:unhideWhenUsed/>
    <w:rsid w:val="00BF7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E74"/>
  </w:style>
  <w:style w:type="paragraph" w:styleId="aa">
    <w:name w:val="endnote text"/>
    <w:basedOn w:val="a"/>
    <w:link w:val="ab"/>
    <w:uiPriority w:val="99"/>
    <w:semiHidden/>
    <w:unhideWhenUsed/>
    <w:rsid w:val="009B294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B294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B294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C915A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915A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91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9E87-BF10-4B22-8C28-1A4611F2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5431</Words>
  <Characters>30958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Optima</cp:lastModifiedBy>
  <cp:revision>26</cp:revision>
  <dcterms:created xsi:type="dcterms:W3CDTF">2016-04-26T18:17:00Z</dcterms:created>
  <dcterms:modified xsi:type="dcterms:W3CDTF">2016-04-28T20:25:00Z</dcterms:modified>
</cp:coreProperties>
</file>