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ГБОУ гимназия №1505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«Московская городская педагогическая гимназия-лаборатория»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8B4E90">
      <w:pPr>
        <w:pStyle w:val="a7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РЕФЕРАТ</w:t>
      </w:r>
    </w:p>
    <w:p w:rsidR="00981DE2" w:rsidRDefault="00981DE2" w:rsidP="008B4E90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 w:val="36"/>
          <w:szCs w:val="27"/>
        </w:rPr>
        <w:t>ПРОБЛЕМА НАЧАЛА ЧЕЛОВЕЧЕСКОЙ ЖИЗНИ В ПЕРИОД ЭМБРИОГЕНЕЗА</w:t>
      </w:r>
    </w:p>
    <w:p w:rsid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Автор: ученица 9 класса «В» Киреева </w:t>
      </w:r>
      <w:r w:rsidR="001C4BBD">
        <w:rPr>
          <w:color w:val="000000"/>
          <w:szCs w:val="27"/>
        </w:rPr>
        <w:t>Екатерина</w:t>
      </w:r>
    </w:p>
    <w:p w:rsidR="001C4BBD" w:rsidRDefault="001C4BBD" w:rsidP="001C4BBD">
      <w:pPr>
        <w:pStyle w:val="a7"/>
        <w:jc w:val="center"/>
        <w:rPr>
          <w:color w:val="000000"/>
          <w:szCs w:val="27"/>
        </w:rPr>
      </w:pPr>
    </w:p>
    <w:p w:rsidR="001C4BBD" w:rsidRDefault="001C4BBD" w:rsidP="001C4BBD">
      <w:pPr>
        <w:pStyle w:val="a7"/>
        <w:jc w:val="center"/>
        <w:rPr>
          <w:color w:val="000000"/>
          <w:szCs w:val="27"/>
        </w:rPr>
      </w:pPr>
    </w:p>
    <w:p w:rsidR="001C4BBD" w:rsidRPr="00981DE2" w:rsidRDefault="001C4BBD" w:rsidP="001C4BBD">
      <w:pPr>
        <w:pStyle w:val="a7"/>
        <w:jc w:val="center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>Научный руководитель: Тарабин Р.Е.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>
        <w:rPr>
          <w:color w:val="000000"/>
          <w:szCs w:val="27"/>
        </w:rPr>
        <w:t>Соруководители</w:t>
      </w:r>
      <w:r w:rsidRPr="00981DE2">
        <w:rPr>
          <w:color w:val="000000"/>
          <w:szCs w:val="27"/>
        </w:rPr>
        <w:t xml:space="preserve">: 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>
        <w:rPr>
          <w:color w:val="000000"/>
          <w:szCs w:val="27"/>
        </w:rPr>
        <w:t>Гутлин М.Н.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  <w:r w:rsidRPr="00981DE2">
        <w:rPr>
          <w:color w:val="000000"/>
          <w:szCs w:val="27"/>
        </w:rPr>
        <w:t>Ноздрачева А.Н.</w:t>
      </w: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right"/>
        <w:rPr>
          <w:color w:val="000000"/>
          <w:szCs w:val="27"/>
        </w:rPr>
      </w:pP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Москва</w:t>
      </w:r>
    </w:p>
    <w:p w:rsidR="00981DE2" w:rsidRPr="00981DE2" w:rsidRDefault="00981DE2" w:rsidP="00981DE2">
      <w:pPr>
        <w:pStyle w:val="a7"/>
        <w:jc w:val="center"/>
        <w:rPr>
          <w:color w:val="000000"/>
          <w:szCs w:val="27"/>
        </w:rPr>
      </w:pPr>
      <w:r w:rsidRPr="00981DE2">
        <w:rPr>
          <w:color w:val="000000"/>
          <w:szCs w:val="27"/>
        </w:rPr>
        <w:t>2016</w:t>
      </w:r>
    </w:p>
    <w:p w:rsidR="00981DE2" w:rsidRPr="00981DE2" w:rsidRDefault="00981DE2" w:rsidP="00981DE2">
      <w:pPr>
        <w:sectPr w:rsidR="00981DE2" w:rsidRPr="00981DE2" w:rsidSect="00981DE2">
          <w:footerReference w:type="default" r:id="rId8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13B10" w:rsidRDefault="00813B10">
      <w:r>
        <w:lastRenderedPageBreak/>
        <w:br w:type="page"/>
      </w:r>
    </w:p>
    <w:p w:rsidR="00981DE2" w:rsidRDefault="00981DE2"/>
    <w:p w:rsidR="00981DE2" w:rsidRPr="00813B10" w:rsidRDefault="00981DE2" w:rsidP="00AD214D">
      <w:pPr>
        <w:pStyle w:val="1"/>
        <w:spacing w:line="360" w:lineRule="auto"/>
        <w:rPr>
          <w:rFonts w:cs="Times New Roman"/>
          <w:b w:val="0"/>
        </w:rPr>
      </w:pPr>
      <w:bookmarkStart w:id="0" w:name="_Toc446457588"/>
      <w:r w:rsidRPr="00813B10">
        <w:rPr>
          <w:rFonts w:cs="Times New Roman"/>
          <w:b w:val="0"/>
        </w:rPr>
        <w:t>ВВЕДЕНИЕ</w:t>
      </w:r>
      <w:bookmarkEnd w:id="0"/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 современном мире рождение детей является главной целью супружеского союза и причиной счастья семьи как с социальной, так и психологической точки зрения. Исследования психологов указывают на связь благополучия семей Российского общества и наличием детей</w:t>
      </w:r>
      <w:r>
        <w:rPr>
          <w:rStyle w:val="ab"/>
          <w:color w:val="000000"/>
        </w:rPr>
        <w:footnoteReference w:id="1"/>
      </w:r>
      <w:r w:rsidRPr="00981DE2">
        <w:rPr>
          <w:color w:val="000000"/>
        </w:rPr>
        <w:t>, что также подтверждается ан</w:t>
      </w:r>
      <w:r>
        <w:rPr>
          <w:color w:val="000000"/>
        </w:rPr>
        <w:t>ализом проблем бездетных семей</w:t>
      </w:r>
      <w:r>
        <w:rPr>
          <w:rStyle w:val="ab"/>
          <w:color w:val="000000"/>
        </w:rPr>
        <w:footnoteReference w:id="2"/>
      </w:r>
      <w:r w:rsidRPr="00981DE2">
        <w:rPr>
          <w:color w:val="000000"/>
        </w:rPr>
        <w:t>. Более того, бездетность рассматривается как один из факторов, благоприя</w:t>
      </w:r>
      <w:r>
        <w:rPr>
          <w:color w:val="000000"/>
        </w:rPr>
        <w:t>тствующих росту числа разводов</w:t>
      </w:r>
      <w:r>
        <w:rPr>
          <w:rStyle w:val="ab"/>
          <w:color w:val="000000"/>
        </w:rPr>
        <w:footnoteReference w:id="3"/>
      </w:r>
      <w:r w:rsidRPr="00981DE2">
        <w:rPr>
          <w:color w:val="000000"/>
        </w:rPr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Высокая частота бесплодных браков (в странах СНГ усредненно равна 10-12%, по отдельным р</w:t>
      </w:r>
      <w:r>
        <w:rPr>
          <w:color w:val="000000"/>
        </w:rPr>
        <w:t>егионам может достигать 20-24%</w:t>
      </w:r>
      <w:r>
        <w:rPr>
          <w:rStyle w:val="ab"/>
          <w:color w:val="000000"/>
        </w:rPr>
        <w:footnoteReference w:id="4"/>
      </w:r>
      <w:r w:rsidRPr="00981DE2">
        <w:rPr>
          <w:color w:val="000000"/>
        </w:rPr>
        <w:t>) акцентирует внимание на значимости разработки и освоения лечения бесплодия и, соответственно, устранения ряда причин, вызывающих его; одной из основных у женщин являются аборты.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Говоря о периоде внутриутробного развития необходимо отметить, что каждый человек, в том числе физически неполноценный и недоразвитый, является личностью. Это утверждение делает организм полноценной личностью еще внутри матери.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t>В связи с этим у исследования появилось 2 цели:</w:t>
      </w:r>
    </w:p>
    <w:p w:rsidR="00981DE2" w:rsidRPr="00981DE2" w:rsidRDefault="00981DE2" w:rsidP="00AD214D">
      <w:pPr>
        <w:pStyle w:val="a7"/>
        <w:numPr>
          <w:ilvl w:val="0"/>
          <w:numId w:val="1"/>
        </w:numPr>
        <w:spacing w:line="360" w:lineRule="auto"/>
        <w:rPr>
          <w:color w:val="000000"/>
        </w:rPr>
      </w:pPr>
      <w:r w:rsidRPr="00981DE2">
        <w:rPr>
          <w:color w:val="000000"/>
        </w:rPr>
        <w:t>следует рассмотреть понимание статуса эмбриона в современной науке и обществе и определить время возникновения (наиболее точное по возможности) у него человеческой личности, начала человеческой жизни;</w:t>
      </w:r>
    </w:p>
    <w:p w:rsidR="00981DE2" w:rsidRPr="00981DE2" w:rsidRDefault="00981DE2" w:rsidP="00AD214D">
      <w:pPr>
        <w:pStyle w:val="a7"/>
        <w:numPr>
          <w:ilvl w:val="0"/>
          <w:numId w:val="1"/>
        </w:numPr>
        <w:spacing w:line="360" w:lineRule="auto"/>
        <w:rPr>
          <w:color w:val="000000"/>
        </w:rPr>
      </w:pPr>
      <w:r w:rsidRPr="00981DE2">
        <w:rPr>
          <w:color w:val="000000"/>
        </w:rPr>
        <w:t>исходя из выясненного о появлении личности у эмбриона, аргументировать неприемлемость абортов и абортивных контрацептивов, экспериментов на эмбрионах</w:t>
      </w:r>
      <w:r w:rsidR="0089589F">
        <w:rPr>
          <w:color w:val="000000"/>
        </w:rPr>
        <w:t xml:space="preserve"> </w:t>
      </w:r>
      <w:r w:rsidRPr="00981DE2">
        <w:rPr>
          <w:color w:val="000000"/>
        </w:rPr>
        <w:t>и эмбриональном материале, а также этические проблемы репродуктивных технологий.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</w:rPr>
      </w:pPr>
      <w:r w:rsidRPr="00981DE2">
        <w:rPr>
          <w:color w:val="000000"/>
        </w:rPr>
        <w:lastRenderedPageBreak/>
        <w:t>Для достижения поставленной цели необходимо выполнить следующий ряд задач: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изучить литературу по данным темам;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разобрать понятие и характеристики личности и личностного образа человека;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проанализировать и описать наличие разного рода активности эмбриона с более поздних сроков развития к более ранним;</w:t>
      </w:r>
    </w:p>
    <w:p w:rsidR="00981DE2" w:rsidRP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определить личностный статус эмбриона;</w:t>
      </w:r>
    </w:p>
    <w:p w:rsidR="00981DE2" w:rsidRDefault="00981DE2" w:rsidP="00AD214D">
      <w:pPr>
        <w:pStyle w:val="a7"/>
        <w:numPr>
          <w:ilvl w:val="0"/>
          <w:numId w:val="2"/>
        </w:numPr>
        <w:spacing w:line="360" w:lineRule="auto"/>
        <w:rPr>
          <w:color w:val="000000"/>
        </w:rPr>
      </w:pPr>
      <w:r w:rsidRPr="00981DE2">
        <w:rPr>
          <w:color w:val="000000"/>
        </w:rPr>
        <w:t>разобрать биоэтический вопрос данной проблемы.</w:t>
      </w:r>
    </w:p>
    <w:p w:rsidR="00981DE2" w:rsidRDefault="00981DE2" w:rsidP="00AD21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81DE2" w:rsidRPr="00813B10" w:rsidRDefault="000716AB" w:rsidP="00AD214D">
      <w:pPr>
        <w:pStyle w:val="1"/>
        <w:spacing w:line="360" w:lineRule="auto"/>
        <w:rPr>
          <w:rFonts w:cs="Times New Roman"/>
          <w:b w:val="0"/>
          <w:szCs w:val="24"/>
        </w:rPr>
      </w:pPr>
      <w:bookmarkStart w:id="10" w:name="_Toc446457589"/>
      <w:r w:rsidRPr="00813B10">
        <w:rPr>
          <w:rFonts w:cs="Times New Roman"/>
          <w:b w:val="0"/>
          <w:szCs w:val="24"/>
        </w:rPr>
        <w:lastRenderedPageBreak/>
        <w:t>Глава</w:t>
      </w:r>
      <w:r w:rsidR="00981DE2" w:rsidRPr="00813B10">
        <w:rPr>
          <w:rFonts w:cs="Times New Roman"/>
          <w:b w:val="0"/>
          <w:szCs w:val="24"/>
        </w:rPr>
        <w:t xml:space="preserve"> 1</w:t>
      </w:r>
      <w:r w:rsidRPr="00813B10">
        <w:rPr>
          <w:rFonts w:cs="Times New Roman"/>
          <w:b w:val="0"/>
          <w:szCs w:val="24"/>
        </w:rPr>
        <w:t>.</w:t>
      </w:r>
      <w:r w:rsidR="00E446AA" w:rsidRPr="00813B10">
        <w:rPr>
          <w:rStyle w:val="ab"/>
          <w:rFonts w:cs="Times New Roman"/>
          <w:b w:val="0"/>
          <w:szCs w:val="24"/>
          <w:vertAlign w:val="baseline"/>
        </w:rPr>
        <w:footnoteReference w:id="5"/>
      </w:r>
      <w:bookmarkEnd w:id="10"/>
    </w:p>
    <w:p w:rsidR="00EB6502" w:rsidRDefault="00793189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Существует несколько подходов философии к проблеме человека, его происхождения и его ценности. Центральн</w:t>
      </w:r>
      <w:r w:rsidR="00603226">
        <w:rPr>
          <w:color w:val="000000"/>
        </w:rPr>
        <w:t>ой</w:t>
      </w:r>
      <w:r>
        <w:rPr>
          <w:color w:val="000000"/>
        </w:rPr>
        <w:t xml:space="preserve"> среди них является проблема личности.</w:t>
      </w:r>
    </w:p>
    <w:p w:rsidR="00EB6502" w:rsidRDefault="00793189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Существует церковный богословский подход (православно-христианский </w:t>
      </w:r>
      <w:r w:rsidR="00EB6502">
        <w:rPr>
          <w:color w:val="000000"/>
        </w:rPr>
        <w:t>подход), по которому абсолютная ценность человека не может зависеть ни от каких его качеств (биологических, социальных, состояния здоровья, талантов, возраста). То есть эта ценность является абсолютной с момента зачатия человека и вплоть до его смерти, на которой, согласно православно-христианскому вероучению, существование его личности не может закончиться.</w:t>
      </w:r>
    </w:p>
    <w:p w:rsidR="00EB6502" w:rsidRDefault="00EB650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Противоположные подходы, в том числе дарвинистский эволюционный, марксистский материалистический и прочие, рассматривают ценность человека в зависимости от различных факторов (например, от его состояния здоровья, его размеров (представляет собой одну или множество клеток, и т.п.), социальных влияний и т.д.).</w:t>
      </w:r>
    </w:p>
    <w:p w:rsidR="00C82499" w:rsidRDefault="00EB650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Таким образом, философский аспект сводится к различному пониманию личности.</w:t>
      </w:r>
    </w:p>
    <w:p w:rsidR="00C82499" w:rsidRDefault="00C824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793189" w:rsidRDefault="00793189" w:rsidP="00AD214D">
      <w:pPr>
        <w:pStyle w:val="a7"/>
        <w:spacing w:line="360" w:lineRule="auto"/>
        <w:rPr>
          <w:color w:val="000000"/>
        </w:rPr>
      </w:pPr>
    </w:p>
    <w:p w:rsidR="00116BCD" w:rsidRPr="00AD214D" w:rsidRDefault="00C82499" w:rsidP="00AD214D">
      <w:pPr>
        <w:pStyle w:val="2"/>
        <w:spacing w:line="360" w:lineRule="auto"/>
      </w:pPr>
      <w:r w:rsidRPr="00AD214D">
        <w:t>1.1.</w:t>
      </w:r>
      <w:r w:rsidR="00603226" w:rsidRPr="00AD214D">
        <w:t xml:space="preserve"> Православно-христианский подход к проблеме личности.</w:t>
      </w:r>
    </w:p>
    <w:p w:rsidR="009A4D3A" w:rsidRDefault="00E446AA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Человеческая личность в христианстве есть прежде всего выражение образа и подобия Бога в человеке</w:t>
      </w:r>
      <w:r w:rsidR="00581A07">
        <w:rPr>
          <w:color w:val="000000"/>
        </w:rPr>
        <w:t>. По</w:t>
      </w:r>
      <w:r>
        <w:rPr>
          <w:color w:val="000000"/>
        </w:rPr>
        <w:t>скольку сам Бог неисчерпаем и внутри се</w:t>
      </w:r>
      <w:r w:rsidR="00581A07">
        <w:rPr>
          <w:color w:val="000000"/>
        </w:rPr>
        <w:t xml:space="preserve">бя неопределим, то, </w:t>
      </w:r>
      <w:r>
        <w:rPr>
          <w:color w:val="000000"/>
        </w:rPr>
        <w:t>следовательно</w:t>
      </w:r>
      <w:r w:rsidR="00581A07">
        <w:rPr>
          <w:color w:val="000000"/>
        </w:rPr>
        <w:t>,</w:t>
      </w:r>
      <w:r>
        <w:rPr>
          <w:color w:val="000000"/>
        </w:rPr>
        <w:t xml:space="preserve"> и личность человека н</w:t>
      </w:r>
      <w:r w:rsidR="00581A07">
        <w:rPr>
          <w:color w:val="000000"/>
        </w:rPr>
        <w:t>еисчерпаема и неопределима до</w:t>
      </w:r>
      <w:r>
        <w:rPr>
          <w:color w:val="000000"/>
        </w:rPr>
        <w:t xml:space="preserve"> конца. </w:t>
      </w:r>
      <w:r w:rsidR="00581A07">
        <w:rPr>
          <w:color w:val="000000"/>
        </w:rPr>
        <w:t>Так В.Н.Лосский говорит о том, что личности можно давать только апофатические определения. То есть нельзя определить, что есть личность; можно сказать, что личностью не является. Это и есть подход православно-христианского</w:t>
      </w:r>
      <w:r w:rsidR="0001427E">
        <w:rPr>
          <w:color w:val="000000"/>
        </w:rPr>
        <w:t xml:space="preserve"> богословия, который хорошо выражен </w:t>
      </w:r>
      <w:r w:rsidR="002F0F2D">
        <w:rPr>
          <w:color w:val="000000"/>
        </w:rPr>
        <w:t xml:space="preserve">Владимиром </w:t>
      </w:r>
      <w:r w:rsidR="0001427E">
        <w:rPr>
          <w:color w:val="000000"/>
        </w:rPr>
        <w:t xml:space="preserve">Лосским. </w:t>
      </w:r>
      <w:r w:rsidR="002F0F2D">
        <w:rPr>
          <w:color w:val="000000"/>
        </w:rPr>
        <w:t>Из неисчерпаемой глубины личности, апофатики</w:t>
      </w:r>
      <w:r w:rsidR="009A4D3A">
        <w:rPr>
          <w:color w:val="000000"/>
        </w:rPr>
        <w:t>, следует ее бесконечная ценность, которая как выше указано не может зависеть ни от каких обстоятельств (ни от биологический, ни от природных, ни от социальных, ни от духовных и т.п.), поскольку она укореняется в Боге (как образ и подобие Бога, а не как явление).</w:t>
      </w:r>
    </w:p>
    <w:p w:rsidR="0043128F" w:rsidRDefault="009A4D3A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Человек ценен, потому что он есть образ и подобие, а значит, это не может зависеть от его размера или от факта его рождения. </w:t>
      </w:r>
      <w:r w:rsidRPr="00116BCD">
        <w:rPr>
          <w:color w:val="000000"/>
          <w:u w:val="single"/>
        </w:rPr>
        <w:t>Так, если женщина убьет ребенка, а на суде оправдает себя тем, что ей нечем было его кормить</w:t>
      </w:r>
      <w:r w:rsidR="00E35AD2" w:rsidRPr="00116BCD">
        <w:rPr>
          <w:color w:val="000000"/>
          <w:u w:val="single"/>
        </w:rPr>
        <w:t>/ребенок обладал генетическими отклонениями/ребенок является плодом изнасилования и не должен существовать/ и т.д.</w:t>
      </w:r>
      <w:r w:rsidRPr="00116BCD">
        <w:rPr>
          <w:color w:val="000000"/>
          <w:u w:val="single"/>
        </w:rPr>
        <w:t xml:space="preserve">, то суд сочтет это не смягчающим, а отягчающим вину обстоятельством. Однако, если женщина сделает то же самое с ребенком, который еще не отделился от ее утробы, то она освобождается от любого наказания. </w:t>
      </w:r>
      <w:r w:rsidR="00E35AD2" w:rsidRPr="00116BCD">
        <w:rPr>
          <w:color w:val="000000"/>
          <w:u w:val="single"/>
        </w:rPr>
        <w:t>На каком основании первом случае ситуация рассматривается как убийство, а второй случай не рассматривают как преступление вовсе?</w:t>
      </w:r>
    </w:p>
    <w:p w:rsidR="00581A07" w:rsidRDefault="00E35AD2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Таким образом, никаких оправданий для абортов с точки зрения православной церкви нет и не может быть, потому что личность человека независима от его нахождения в утробе.</w:t>
      </w:r>
    </w:p>
    <w:p w:rsidR="00603226" w:rsidRPr="00813B10" w:rsidRDefault="00603226" w:rsidP="00AD214D">
      <w:pPr>
        <w:pStyle w:val="2"/>
        <w:spacing w:line="360" w:lineRule="auto"/>
        <w:rPr>
          <w:rFonts w:cs="Times New Roman"/>
          <w:rPrChange w:id="14" w:author="Екатерина Киреева" w:date="2016-03-20T22:54:00Z">
            <w:rPr>
              <w:b w:val="0"/>
              <w:color w:val="FF0000"/>
              <w:szCs w:val="27"/>
            </w:rPr>
          </w:rPrChange>
        </w:rPr>
      </w:pPr>
      <w:r w:rsidRPr="00813B10">
        <w:rPr>
          <w:rFonts w:cs="Times New Roman"/>
          <w:rPrChange w:id="15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1.2. </w:t>
      </w:r>
      <w:r w:rsidR="00070660" w:rsidRPr="00813B10">
        <w:rPr>
          <w:rFonts w:cs="Times New Roman"/>
          <w:rPrChange w:id="16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Философский </w:t>
      </w:r>
      <w:r w:rsidR="00411D48" w:rsidRPr="00813B10">
        <w:rPr>
          <w:rFonts w:cs="Times New Roman"/>
          <w:rPrChange w:id="17" w:author="Екатерина Киреева" w:date="2016-03-20T22:54:00Z">
            <w:rPr>
              <w:b w:val="0"/>
              <w:color w:val="FF0000"/>
              <w:szCs w:val="27"/>
            </w:rPr>
          </w:rPrChange>
        </w:rPr>
        <w:t>аспект в подходе</w:t>
      </w:r>
      <w:r w:rsidR="00070660" w:rsidRPr="00813B10">
        <w:rPr>
          <w:rFonts w:cs="Times New Roman"/>
          <w:rPrChange w:id="18" w:author="Екатерина Киреева" w:date="2016-03-20T22:54:00Z">
            <w:rPr>
              <w:b w:val="0"/>
              <w:color w:val="FF0000"/>
              <w:szCs w:val="27"/>
            </w:rPr>
          </w:rPrChange>
        </w:rPr>
        <w:t xml:space="preserve"> к проблеме личности.</w:t>
      </w:r>
    </w:p>
    <w:p w:rsidR="00603226" w:rsidRDefault="00314CF3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В России приняты важные законы об охране животных. Например, за убийство диких животных (браконьерство) можно получить до 10 лет лишения свободы; за издевательство над домашними животными и/или их убийство можно получить до 2 лет лишения свободы.</w:t>
      </w:r>
      <w:r w:rsidR="0079130B">
        <w:rPr>
          <w:color w:val="000000"/>
        </w:rPr>
        <w:t xml:space="preserve"> </w:t>
      </w:r>
      <w:r w:rsidR="0079130B" w:rsidRPr="0079130B">
        <w:rPr>
          <w:color w:val="000000"/>
        </w:rPr>
        <w:t xml:space="preserve">При этом, за совершение аборта женщина не несет никакой ответственности, несмотря на </w:t>
      </w:r>
      <w:r w:rsidR="0079130B">
        <w:rPr>
          <w:color w:val="000000"/>
        </w:rPr>
        <w:t xml:space="preserve">то, что </w:t>
      </w:r>
      <w:r w:rsidR="0079130B" w:rsidRPr="0079130B">
        <w:rPr>
          <w:color w:val="000000"/>
        </w:rPr>
        <w:t>формально</w:t>
      </w:r>
      <w:r w:rsidR="0079130B">
        <w:rPr>
          <w:color w:val="000000"/>
        </w:rPr>
        <w:t xml:space="preserve"> она</w:t>
      </w:r>
      <w:r w:rsidR="0079130B" w:rsidRPr="0079130B">
        <w:rPr>
          <w:color w:val="000000"/>
        </w:rPr>
        <w:t xml:space="preserve"> совер</w:t>
      </w:r>
      <w:r w:rsidR="0079130B">
        <w:rPr>
          <w:color w:val="000000"/>
        </w:rPr>
        <w:t>шила</w:t>
      </w:r>
      <w:r w:rsidR="0079130B" w:rsidRPr="0079130B">
        <w:rPr>
          <w:color w:val="000000"/>
        </w:rPr>
        <w:t xml:space="preserve"> убийств</w:t>
      </w:r>
      <w:r w:rsidR="0079130B">
        <w:rPr>
          <w:color w:val="000000"/>
        </w:rPr>
        <w:t>о</w:t>
      </w:r>
      <w:r w:rsidR="0079130B" w:rsidRPr="0079130B">
        <w:rPr>
          <w:color w:val="000000"/>
        </w:rPr>
        <w:t>.</w:t>
      </w:r>
      <w:r w:rsidR="0079130B">
        <w:rPr>
          <w:color w:val="000000"/>
        </w:rPr>
        <w:t xml:space="preserve"> Феминистки в этой проблеме борются за их разрешение.</w:t>
      </w:r>
    </w:p>
    <w:p w:rsidR="0079130B" w:rsidRDefault="0079130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Феминистское движение представляет собой не движение за права женщин, а за полное разрешение абортов без ограничений и на любых сроках под предлогом того, что </w:t>
      </w:r>
      <w:r w:rsidR="0043162A">
        <w:rPr>
          <w:color w:val="000000"/>
        </w:rPr>
        <w:t xml:space="preserve">плод является частью тела женщины, которая может распоряжаться ею как хочет. Тем самым, феминистское движение отрицает существование личности человека до его рождения и, соответственно, ставит ее в зависимость от </w:t>
      </w:r>
      <w:r w:rsidR="00D76296">
        <w:rPr>
          <w:color w:val="000000"/>
        </w:rPr>
        <w:t xml:space="preserve">появления ребенка на свет. Следовательно, подлинными целями феминистского движения являются цели детоубийства, главной отговоркой которым </w:t>
      </w:r>
      <w:r w:rsidR="002107F3">
        <w:rPr>
          <w:color w:val="000000"/>
        </w:rPr>
        <w:t>считается</w:t>
      </w:r>
      <w:r w:rsidR="00D76296">
        <w:rPr>
          <w:color w:val="000000"/>
        </w:rPr>
        <w:t xml:space="preserve"> </w:t>
      </w:r>
      <w:r w:rsidR="00D76296" w:rsidRPr="003930B9">
        <w:rPr>
          <w:rPrChange w:id="19" w:author="Екатерина Киреева" w:date="2016-03-20T22:54:00Z">
            <w:rPr>
              <w:color w:val="FF0000"/>
            </w:rPr>
          </w:rPrChange>
        </w:rPr>
        <w:t xml:space="preserve">философское утверждение, что не родившийся ребенок не представляет </w:t>
      </w:r>
      <w:r w:rsidR="002107F3" w:rsidRPr="003930B9">
        <w:rPr>
          <w:rPrChange w:id="20" w:author="Екатерина Киреева" w:date="2016-03-20T22:54:00Z">
            <w:rPr>
              <w:color w:val="FF0000"/>
            </w:rPr>
          </w:rPrChange>
        </w:rPr>
        <w:t xml:space="preserve">из </w:t>
      </w:r>
      <w:r w:rsidR="00D76296" w:rsidRPr="003930B9">
        <w:rPr>
          <w:rPrChange w:id="21" w:author="Екатерина Киреева" w:date="2016-03-20T22:54:00Z">
            <w:rPr>
              <w:color w:val="FF0000"/>
            </w:rPr>
          </w:rPrChange>
        </w:rPr>
        <w:t>себя личность</w:t>
      </w:r>
      <w:r w:rsidR="002107F3" w:rsidRPr="003930B9">
        <w:rPr>
          <w:rPrChange w:id="22" w:author="Екатерина Киреева" w:date="2016-03-20T22:54:00Z">
            <w:rPr>
              <w:color w:val="FF0000"/>
            </w:rPr>
          </w:rPrChange>
        </w:rPr>
        <w:t>, а есть часть организма матери</w:t>
      </w:r>
      <w:r w:rsidR="00BD604B">
        <w:rPr>
          <w:rStyle w:val="ab"/>
        </w:rPr>
        <w:footnoteReference w:id="6"/>
      </w:r>
      <w:del w:id="23" w:author="Екатерина Киреева" w:date="2016-03-22T00:27:00Z">
        <w:r w:rsidR="00411D48" w:rsidRPr="002F05E7" w:rsidDel="002F05E7">
          <w:rPr>
            <w:rPrChange w:id="24" w:author="Екатерина Киреева" w:date="2016-03-22T00:29:00Z">
              <w:rPr>
                <w:color w:val="FF0000"/>
              </w:rPr>
            </w:rPrChange>
          </w:rPr>
          <w:delText xml:space="preserve"> </w:delText>
        </w:r>
      </w:del>
      <w:del w:id="25" w:author="Екатерина Киреева" w:date="2016-03-22T00:29:00Z">
        <w:r w:rsidR="00411D48" w:rsidDel="002F05E7">
          <w:rPr>
            <w:color w:val="FF0000"/>
          </w:rPr>
          <w:delText>(ссылка: по авторитетному мнению многих русских религиозных мыслителей от Ивана Ильина до Александра Солженицына .. их работа + цитата)</w:delText>
        </w:r>
        <w:r w:rsidR="00D76296" w:rsidRPr="003930B9" w:rsidDel="002F05E7">
          <w:rPr>
            <w:rPrChange w:id="26" w:author="Екатерина Киреева" w:date="2016-03-20T22:54:00Z">
              <w:rPr>
                <w:color w:val="FF0000"/>
              </w:rPr>
            </w:rPrChange>
          </w:rPr>
          <w:delText>.</w:delText>
        </w:r>
      </w:del>
    </w:p>
    <w:p w:rsidR="008B4E90" w:rsidRDefault="00070660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В личности отмечается абсолютная ценность человека.</w:t>
      </w:r>
      <w:r w:rsidR="0054239B">
        <w:rPr>
          <w:color w:val="000000"/>
        </w:rPr>
        <w:t xml:space="preserve"> Сторонники абортов в целом и феминистское движение в частности ссылаются на то, что не родившийся ребенок не имеет ценности, потому что он еще не сформировался, то есть не раскрыл себя. В опровержение этого я могу сказать, что </w:t>
      </w:r>
      <w:r w:rsidR="008B4E90">
        <w:rPr>
          <w:color w:val="000000"/>
        </w:rPr>
        <w:t>на свете нет ни одного человека, который полностью реализовал свою личность.</w:t>
      </w:r>
    </w:p>
    <w:p w:rsidR="008B4E90" w:rsidRDefault="008B4E90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Если взять для примера даже великих гениев, таких как Пушкин, Моцарт или Рафаэль, нельзя утверждать, что они себя реализовали полностью и раскрыли целиком (то есть Пушкин никогда бы больше ничего не написал после 37 лет, Моцарт после 35 лет, Рафаэль после 37 лет).</w:t>
      </w:r>
      <w:r w:rsidR="00BD604B">
        <w:rPr>
          <w:color w:val="000000"/>
        </w:rPr>
        <w:t xml:space="preserve"> Более того, люди, которые своей жизнью стали угодниками Божьими (молятся за нас, а мы, в том числе вышеуказанные великие гении, молимся</w:t>
      </w:r>
      <w:r>
        <w:rPr>
          <w:color w:val="000000"/>
        </w:rPr>
        <w:t xml:space="preserve"> </w:t>
      </w:r>
      <w:r w:rsidR="00BD604B">
        <w:rPr>
          <w:color w:val="000000"/>
        </w:rPr>
        <w:t xml:space="preserve">им), Сергий Радонежский, Серафим Саровский и Матрона Московская также не раскрыли себя. </w:t>
      </w:r>
      <w:r>
        <w:rPr>
          <w:color w:val="000000"/>
        </w:rPr>
        <w:t>Таким образом, мы не можем утверждать, что на свете есть раскрывшаяся личность, кроме личности Иисуса Христа (который есть Бог, ставший человеком и абсолютным идеалом для нас, а не человек, реализовавший себя); все остальные живущие на Земле люди не полностью реализовали свою личность.</w:t>
      </w:r>
    </w:p>
    <w:p w:rsidR="0043128F" w:rsidRDefault="008B4E90" w:rsidP="00AD214D">
      <w:pPr>
        <w:spacing w:line="360" w:lineRule="auto"/>
        <w:rPr>
          <w:rFonts w:ascii="Times New Roman" w:hAnsi="Times New Roman" w:cs="Times New Roman"/>
          <w:sz w:val="24"/>
        </w:rPr>
      </w:pPr>
      <w:r w:rsidRPr="00654BFD">
        <w:rPr>
          <w:rFonts w:ascii="Times New Roman" w:hAnsi="Times New Roman" w:cs="Times New Roman"/>
          <w:sz w:val="24"/>
        </w:rPr>
        <w:t xml:space="preserve">Разница между </w:t>
      </w:r>
      <w:r w:rsidR="00654BFD" w:rsidRPr="00654BFD">
        <w:rPr>
          <w:rFonts w:ascii="Times New Roman" w:hAnsi="Times New Roman" w:cs="Times New Roman"/>
          <w:sz w:val="24"/>
        </w:rPr>
        <w:t xml:space="preserve">личностью </w:t>
      </w:r>
      <w:r w:rsidRPr="00654BFD">
        <w:rPr>
          <w:rFonts w:ascii="Times New Roman" w:hAnsi="Times New Roman" w:cs="Times New Roman"/>
          <w:sz w:val="24"/>
        </w:rPr>
        <w:t>не родивш</w:t>
      </w:r>
      <w:r w:rsidR="00654BFD" w:rsidRPr="00654BFD">
        <w:rPr>
          <w:rFonts w:ascii="Times New Roman" w:hAnsi="Times New Roman" w:cs="Times New Roman"/>
          <w:sz w:val="24"/>
        </w:rPr>
        <w:t>его</w:t>
      </w:r>
      <w:r w:rsidRPr="00654BFD">
        <w:rPr>
          <w:rFonts w:ascii="Times New Roman" w:hAnsi="Times New Roman" w:cs="Times New Roman"/>
          <w:sz w:val="24"/>
        </w:rPr>
        <w:t>ся ребенк</w:t>
      </w:r>
      <w:r w:rsidR="00654BFD" w:rsidRPr="00654BFD">
        <w:rPr>
          <w:rFonts w:ascii="Times New Roman" w:hAnsi="Times New Roman" w:cs="Times New Roman"/>
          <w:sz w:val="24"/>
        </w:rPr>
        <w:t>а</w:t>
      </w:r>
      <w:r w:rsidRPr="00654BFD">
        <w:rPr>
          <w:rFonts w:ascii="Times New Roman" w:hAnsi="Times New Roman" w:cs="Times New Roman"/>
          <w:sz w:val="24"/>
        </w:rPr>
        <w:t xml:space="preserve"> и </w:t>
      </w:r>
      <w:r w:rsidR="00654BFD" w:rsidRPr="00654BFD">
        <w:rPr>
          <w:rFonts w:ascii="Times New Roman" w:hAnsi="Times New Roman" w:cs="Times New Roman"/>
          <w:sz w:val="24"/>
        </w:rPr>
        <w:t xml:space="preserve">личностью </w:t>
      </w:r>
      <w:r w:rsidRPr="00654BFD">
        <w:rPr>
          <w:rFonts w:ascii="Times New Roman" w:hAnsi="Times New Roman" w:cs="Times New Roman"/>
          <w:sz w:val="24"/>
        </w:rPr>
        <w:t>его матер</w:t>
      </w:r>
      <w:r w:rsidR="00654BFD" w:rsidRPr="00654BFD">
        <w:rPr>
          <w:rFonts w:ascii="Times New Roman" w:hAnsi="Times New Roman" w:cs="Times New Roman"/>
          <w:sz w:val="24"/>
        </w:rPr>
        <w:t>и</w:t>
      </w:r>
      <w:r w:rsidRPr="00654BFD">
        <w:rPr>
          <w:rFonts w:ascii="Times New Roman" w:hAnsi="Times New Roman" w:cs="Times New Roman"/>
          <w:sz w:val="24"/>
        </w:rPr>
        <w:t xml:space="preserve"> не является качественной (только количественная), поскольку оба он</w:t>
      </w:r>
      <w:r w:rsidR="00654BFD" w:rsidRPr="00654BFD">
        <w:rPr>
          <w:rFonts w:ascii="Times New Roman" w:hAnsi="Times New Roman" w:cs="Times New Roman"/>
          <w:sz w:val="24"/>
        </w:rPr>
        <w:t>и не раскрыли себя</w:t>
      </w:r>
      <w:r w:rsidRPr="00654BFD">
        <w:rPr>
          <w:rFonts w:ascii="Times New Roman" w:hAnsi="Times New Roman" w:cs="Times New Roman"/>
          <w:sz w:val="24"/>
        </w:rPr>
        <w:t xml:space="preserve">; преимуществ перед </w:t>
      </w:r>
      <w:r w:rsidR="00654BFD">
        <w:rPr>
          <w:rFonts w:ascii="Times New Roman" w:hAnsi="Times New Roman" w:cs="Times New Roman"/>
          <w:sz w:val="24"/>
        </w:rPr>
        <w:t xml:space="preserve">ребенком нет; ценность человека не определяется количественной разницей. </w:t>
      </w:r>
    </w:p>
    <w:p w:rsidR="000357CA" w:rsidRDefault="000357CA" w:rsidP="00AD214D">
      <w:pPr>
        <w:spacing w:line="360" w:lineRule="auto"/>
        <w:rPr>
          <w:rFonts w:ascii="Times New Roman" w:hAnsi="Times New Roman" w:cs="Times New Roman"/>
          <w:sz w:val="24"/>
        </w:rPr>
      </w:pPr>
    </w:p>
    <w:p w:rsidR="008B4E90" w:rsidRDefault="008B4E90" w:rsidP="00AD21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813B10" w:rsidRPr="00813B10" w:rsidRDefault="00813B10" w:rsidP="00AD214D">
      <w:pPr>
        <w:pStyle w:val="2"/>
        <w:spacing w:line="360" w:lineRule="auto"/>
        <w:rPr>
          <w:rFonts w:cs="Times New Roman"/>
          <w:b w:val="0"/>
        </w:rPr>
      </w:pPr>
      <w:r w:rsidRPr="00813B10">
        <w:rPr>
          <w:rFonts w:cs="Times New Roman"/>
          <w:b w:val="0"/>
        </w:rPr>
        <w:lastRenderedPageBreak/>
        <w:t>Заключение по главе 1.</w:t>
      </w:r>
    </w:p>
    <w:p w:rsidR="0054239B" w:rsidRDefault="0054239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Как ранее </w:t>
      </w:r>
      <w:r w:rsidR="00411D48">
        <w:rPr>
          <w:color w:val="000000"/>
        </w:rPr>
        <w:t>мы убедились</w:t>
      </w:r>
      <w:r>
        <w:rPr>
          <w:color w:val="000000"/>
        </w:rPr>
        <w:t>, личность апофатическ</w:t>
      </w:r>
      <w:r w:rsidR="00411D48">
        <w:rPr>
          <w:color w:val="000000"/>
        </w:rPr>
        <w:t>и неопределима и не может отвеча</w:t>
      </w:r>
      <w:r>
        <w:rPr>
          <w:color w:val="000000"/>
        </w:rPr>
        <w:t xml:space="preserve">ть на вопрос </w:t>
      </w:r>
      <w:r w:rsidRPr="004E6564">
        <w:rPr>
          <w:i/>
          <w:color w:val="000000"/>
        </w:rPr>
        <w:t>что это?</w:t>
      </w:r>
      <w:r>
        <w:rPr>
          <w:color w:val="000000"/>
        </w:rPr>
        <w:t xml:space="preserve">, но личность отвечает на вопрос </w:t>
      </w:r>
      <w:r w:rsidRPr="004E6564">
        <w:rPr>
          <w:i/>
          <w:color w:val="000000"/>
        </w:rPr>
        <w:t>кто это?</w:t>
      </w:r>
      <w:r>
        <w:rPr>
          <w:i/>
          <w:color w:val="000000"/>
        </w:rPr>
        <w:t>.</w:t>
      </w:r>
      <w:r>
        <w:rPr>
          <w:color w:val="000000"/>
        </w:rPr>
        <w:t xml:space="preserve"> Личнос</w:t>
      </w:r>
      <w:r w:rsidR="00411D48">
        <w:rPr>
          <w:color w:val="000000"/>
        </w:rPr>
        <w:t>ть человека – неразрывно связана с абсолютной ценностью человека;</w:t>
      </w:r>
      <w:r>
        <w:rPr>
          <w:color w:val="000000"/>
        </w:rPr>
        <w:t xml:space="preserve"> зачатый ребенок являетс</w:t>
      </w:r>
      <w:r w:rsidR="00411D48">
        <w:rPr>
          <w:color w:val="000000"/>
        </w:rPr>
        <w:t>я личностью, хотя и не раскрывше</w:t>
      </w:r>
      <w:r>
        <w:rPr>
          <w:color w:val="000000"/>
        </w:rPr>
        <w:t>й себя, потому</w:t>
      </w:r>
      <w:r w:rsidR="00FE2BA4">
        <w:rPr>
          <w:color w:val="000000"/>
        </w:rPr>
        <w:t xml:space="preserve"> что</w:t>
      </w:r>
      <w:r>
        <w:rPr>
          <w:color w:val="000000"/>
        </w:rPr>
        <w:t xml:space="preserve"> </w:t>
      </w:r>
      <w:r w:rsidR="00411D48">
        <w:rPr>
          <w:color w:val="000000"/>
        </w:rPr>
        <w:t xml:space="preserve">он </w:t>
      </w:r>
      <w:r>
        <w:rPr>
          <w:color w:val="000000"/>
        </w:rPr>
        <w:t xml:space="preserve">отдельно от матери отвечает на вопрос </w:t>
      </w:r>
      <w:r w:rsidRPr="004E6564">
        <w:rPr>
          <w:i/>
          <w:color w:val="000000"/>
        </w:rPr>
        <w:t>кто это?</w:t>
      </w:r>
      <w:r w:rsidRPr="004E6564">
        <w:rPr>
          <w:color w:val="000000"/>
        </w:rPr>
        <w:t>.</w:t>
      </w:r>
      <w:r w:rsidRPr="00F254C7">
        <w:rPr>
          <w:color w:val="000000"/>
        </w:rPr>
        <w:t xml:space="preserve"> </w:t>
      </w:r>
      <w:r>
        <w:rPr>
          <w:color w:val="000000"/>
        </w:rPr>
        <w:t xml:space="preserve">(с появлением первой клетки организм независимо от матери отвечает на вопрос </w:t>
      </w:r>
      <w:r w:rsidRPr="005B3819">
        <w:rPr>
          <w:i/>
          <w:color w:val="000000"/>
        </w:rPr>
        <w:t>кто это?</w:t>
      </w:r>
      <w:r>
        <w:rPr>
          <w:color w:val="000000"/>
        </w:rPr>
        <w:t>)</w:t>
      </w:r>
      <w:r w:rsidR="00FE2BA4">
        <w:rPr>
          <w:color w:val="000000"/>
        </w:rPr>
        <w:t>.</w:t>
      </w:r>
    </w:p>
    <w:p w:rsidR="00B86C89" w:rsidRDefault="0054239B" w:rsidP="00AD214D">
      <w:pPr>
        <w:pStyle w:val="a7"/>
        <w:spacing w:line="360" w:lineRule="auto"/>
        <w:rPr>
          <w:color w:val="000000"/>
        </w:rPr>
      </w:pPr>
      <w:r>
        <w:rPr>
          <w:color w:val="000000"/>
        </w:rPr>
        <w:t>Множество людей утверждают отсутствие личности, поскольку они не видят ребенка, однако многие физические и химические явления также невидимы, но их существование доказано. Из этого можно сделать вывод, что ценность человека не может рассматр</w:t>
      </w:r>
      <w:r w:rsidR="00FE2BA4">
        <w:rPr>
          <w:color w:val="000000"/>
        </w:rPr>
        <w:t xml:space="preserve">иваться по весу (масштабности); </w:t>
      </w:r>
      <w:r>
        <w:rPr>
          <w:color w:val="000000"/>
        </w:rPr>
        <w:t>малый вес клетки не является доказательством отсутствия личности</w:t>
      </w:r>
      <w:r w:rsidR="00FE2BA4">
        <w:rPr>
          <w:color w:val="000000"/>
        </w:rPr>
        <w:t>, поскольку качественной разница не является</w:t>
      </w:r>
      <w:r>
        <w:rPr>
          <w:color w:val="000000"/>
        </w:rPr>
        <w:t>.</w:t>
      </w:r>
    </w:p>
    <w:p w:rsidR="000357CA" w:rsidRPr="000357CA" w:rsidRDefault="000357CA" w:rsidP="00AD214D">
      <w:pPr>
        <w:spacing w:line="360" w:lineRule="auto"/>
        <w:rPr>
          <w:rStyle w:val="ad"/>
          <w:rFonts w:ascii="Times New Roman" w:hAnsi="Times New Roman" w:cs="Times New Roman"/>
          <w:i w:val="0"/>
          <w:iCs w:val="0"/>
          <w:color w:val="auto"/>
          <w:sz w:val="24"/>
          <w:u w:val="single"/>
        </w:rPr>
      </w:pPr>
      <w:r w:rsidRPr="000357CA">
        <w:rPr>
          <w:rFonts w:ascii="Times New Roman" w:hAnsi="Times New Roman" w:cs="Times New Roman"/>
          <w:sz w:val="24"/>
          <w:u w:val="single"/>
        </w:rPr>
        <w:t>Есть также моральный и нравственный аспекты этой проблемы, но в данном случае обращение к совести должно быть параллельным юридическому наказанию, а не заменять его.</w:t>
      </w:r>
      <w:r w:rsidR="00411D48">
        <w:rPr>
          <w:rFonts w:ascii="Times New Roman" w:hAnsi="Times New Roman" w:cs="Times New Roman"/>
          <w:sz w:val="24"/>
          <w:u w:val="single"/>
        </w:rPr>
        <w:t xml:space="preserve"> (я так считаю,  кто-то еще, ссылка + цитата)</w:t>
      </w:r>
    </w:p>
    <w:p w:rsidR="00C4071E" w:rsidRPr="00BD604B" w:rsidRDefault="00981DE2" w:rsidP="00AD21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81DE2" w:rsidRPr="00813B10" w:rsidRDefault="00981DE2" w:rsidP="00AD214D">
      <w:pPr>
        <w:pStyle w:val="1"/>
        <w:spacing w:line="360" w:lineRule="auto"/>
        <w:rPr>
          <w:rFonts w:cs="Times New Roman"/>
          <w:b w:val="0"/>
        </w:rPr>
      </w:pPr>
      <w:r w:rsidRPr="00813B10">
        <w:rPr>
          <w:rFonts w:cs="Times New Roman"/>
          <w:b w:val="0"/>
        </w:rPr>
        <w:lastRenderedPageBreak/>
        <w:t>Глава 2.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Содержание предыдущей главы подтверждает высказывание, указывающее на целостность и уникальность личности человека, ее несводимость к его природным характеристикам. Следовательно каждый человек является полноценной личностью, включая физически неполноценных людей в целом и недоразвитых в частности. В данном случае, исходя из моей темы, необходимо рассмотреть вышеупомянутый тезис с точки зрения внутриутробного развития человека. Внутри организма матери содержится человек, уже полноценная личность, не смотря на то, что изначально плод не имеет даже человеческого облика; ведь со временем он приобретает внешние черты и другие характеристики взрослого организма.</w:t>
      </w:r>
    </w:p>
    <w:p w:rsidR="000543A3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Однако всевозможные разногласия в определении времени, когда человек становится личностью, имеют место быть. В основном, обсуждаются варианты времени возникновения жизни при зачатии, после имплантации, после 14-ого дня, после 40-ого дня или же после возникновения определённых видов деятельности, вроде активности нервной системы, ЖКТ, сердцебиений и т.д. </w:t>
      </w:r>
    </w:p>
    <w:p w:rsid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Данные эмбриологии используются для определения этого срока. Не смотря на то, что они показывают характерную для срока активность, точной даты появления личности дать не могут.</w:t>
      </w:r>
    </w:p>
    <w:p w:rsidR="00981DE2" w:rsidRDefault="00981DE2">
      <w:pP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color w:val="000000"/>
          <w:szCs w:val="27"/>
        </w:rPr>
        <w:br w:type="page"/>
      </w:r>
    </w:p>
    <w:p w:rsidR="00981DE2" w:rsidRPr="00981DE2" w:rsidRDefault="00981DE2" w:rsidP="00AD214D">
      <w:pPr>
        <w:pStyle w:val="a7"/>
        <w:spacing w:line="360" w:lineRule="auto"/>
        <w:rPr>
          <w:i/>
          <w:color w:val="000000"/>
          <w:szCs w:val="27"/>
        </w:rPr>
      </w:pPr>
      <w:r w:rsidRPr="00981DE2">
        <w:rPr>
          <w:i/>
          <w:color w:val="000000"/>
          <w:szCs w:val="27"/>
        </w:rPr>
        <w:lastRenderedPageBreak/>
        <w:t>Рассуждая о времени одушевления эмбриона можно заявить о том, что отсутствие полноценного проявления душевной деятельности не доказывает отсутствие души. По мере формирования и созревания тела человека</w:t>
      </w:r>
      <w:r w:rsidR="000A6C78">
        <w:rPr>
          <w:i/>
          <w:color w:val="000000"/>
          <w:szCs w:val="27"/>
        </w:rPr>
        <w:t xml:space="preserve"> его душевная</w:t>
      </w:r>
      <w:r w:rsidRPr="00981DE2">
        <w:rPr>
          <w:i/>
          <w:color w:val="000000"/>
          <w:szCs w:val="27"/>
        </w:rPr>
        <w:t xml:space="preserve"> деятельност</w:t>
      </w:r>
      <w:r w:rsidR="000A6C78">
        <w:rPr>
          <w:i/>
          <w:color w:val="000000"/>
          <w:szCs w:val="27"/>
        </w:rPr>
        <w:t>ь</w:t>
      </w:r>
      <w:r w:rsidRPr="00981DE2">
        <w:rPr>
          <w:i/>
          <w:color w:val="000000"/>
          <w:szCs w:val="27"/>
        </w:rPr>
        <w:t xml:space="preserve"> </w:t>
      </w:r>
      <w:r w:rsidR="000A6C78">
        <w:rPr>
          <w:i/>
          <w:color w:val="000000"/>
          <w:szCs w:val="27"/>
        </w:rPr>
        <w:t>проявляется более интенсив</w:t>
      </w:r>
      <w:ins w:id="27" w:author="Екатерина Киреева" w:date="2016-03-18T15:30:00Z">
        <w:r w:rsidR="000A6C78">
          <w:rPr>
            <w:i/>
            <w:color w:val="000000"/>
            <w:szCs w:val="27"/>
          </w:rPr>
          <w:t>н</w:t>
        </w:r>
      </w:ins>
      <w:r w:rsidR="000A6C78">
        <w:rPr>
          <w:i/>
          <w:color w:val="000000"/>
          <w:szCs w:val="27"/>
        </w:rPr>
        <w:t>о</w:t>
      </w:r>
      <w:r w:rsidRPr="00981DE2">
        <w:rPr>
          <w:i/>
          <w:color w:val="000000"/>
          <w:szCs w:val="27"/>
        </w:rPr>
        <w:t xml:space="preserve"> соответственное ему, развиваясь и увеличиваясь. Равным образом доказательством одушевленности плода служат физические проявления его жизнедеятельности. Именно это утверждение будет подтверждено в следующих параграфах, в обратной последовательности приводя эмбриологические данные.</w:t>
      </w:r>
    </w:p>
    <w:p w:rsidR="00981DE2" w:rsidRPr="00981DE2" w:rsidRDefault="00981DE2" w:rsidP="00AD214D">
      <w:pPr>
        <w:pStyle w:val="a7"/>
        <w:spacing w:line="360" w:lineRule="auto"/>
        <w:rPr>
          <w:i/>
          <w:color w:val="000000"/>
          <w:szCs w:val="27"/>
        </w:rPr>
      </w:pPr>
      <w:r w:rsidRPr="00981DE2">
        <w:rPr>
          <w:i/>
          <w:color w:val="000000"/>
          <w:szCs w:val="27"/>
        </w:rPr>
        <w:t>Полноценная беременность длится 40 недель.</w:t>
      </w:r>
    </w:p>
    <w:p w:rsidR="00981DE2" w:rsidRPr="00813B10" w:rsidRDefault="00822597" w:rsidP="00AD214D">
      <w:pPr>
        <w:pStyle w:val="2"/>
        <w:spacing w:line="360" w:lineRule="auto"/>
        <w:rPr>
          <w:rFonts w:cs="Times New Roman"/>
          <w:b w:val="0"/>
        </w:rPr>
      </w:pPr>
      <w:r w:rsidRPr="00813B10">
        <w:rPr>
          <w:rFonts w:cs="Times New Roman"/>
          <w:b w:val="0"/>
        </w:rPr>
        <w:t>2.1. 32</w:t>
      </w:r>
      <w:r w:rsidR="00981DE2" w:rsidRPr="00813B10">
        <w:rPr>
          <w:rFonts w:cs="Times New Roman"/>
          <w:b w:val="0"/>
        </w:rPr>
        <w:t>-39 недели.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3</w:t>
      </w:r>
      <w:r w:rsidR="00822597">
        <w:rPr>
          <w:color w:val="000000"/>
          <w:szCs w:val="27"/>
        </w:rPr>
        <w:t>2</w:t>
      </w:r>
      <w:r w:rsidRPr="00981DE2">
        <w:rPr>
          <w:color w:val="000000"/>
          <w:szCs w:val="27"/>
        </w:rPr>
        <w:t>-39 недели беременности характеризуются развитием функций органов чувств у плода человека (такие как реакция на свет, вкусовые и обонятельные раздражители, звук)</w:t>
      </w:r>
      <w:r w:rsidR="00902D2F">
        <w:rPr>
          <w:rStyle w:val="ab"/>
          <w:color w:val="000000"/>
          <w:szCs w:val="27"/>
        </w:rPr>
        <w:footnoteReference w:id="7"/>
      </w:r>
      <w:r w:rsidRPr="00981DE2">
        <w:rPr>
          <w:color w:val="000000"/>
          <w:szCs w:val="27"/>
        </w:rPr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В результате отложения подкожного жира в течение двух последних месяцев беременности плод обретает более округлые контуры. В этот период внутриутробной жизни кожа ребенка покрывается белесым жирным веществом, сыровидной смазкой, состоящей из выделяемых сальными</w:t>
      </w:r>
      <w:r w:rsidR="00902D2F">
        <w:rPr>
          <w:color w:val="000000"/>
          <w:szCs w:val="27"/>
        </w:rPr>
        <w:t xml:space="preserve"> железами секреторных продуктов</w:t>
      </w:r>
      <w:r w:rsidR="00902D2F">
        <w:rPr>
          <w:rStyle w:val="ab"/>
          <w:color w:val="000000"/>
          <w:szCs w:val="27"/>
        </w:rPr>
        <w:footnoteReference w:id="8"/>
      </w:r>
      <w:r w:rsidRPr="00981DE2">
        <w:rPr>
          <w:color w:val="000000"/>
          <w:szCs w:val="27"/>
        </w:rPr>
        <w:t>.</w:t>
      </w:r>
    </w:p>
    <w:p w:rsidR="00981DE2" w:rsidRPr="00902D2F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К концу </w:t>
      </w:r>
      <w:r w:rsidR="0052377C">
        <w:rPr>
          <w:color w:val="000000"/>
          <w:szCs w:val="27"/>
        </w:rPr>
        <w:t>9</w:t>
      </w:r>
      <w:r w:rsidRPr="00981DE2">
        <w:rPr>
          <w:color w:val="000000"/>
          <w:szCs w:val="27"/>
        </w:rPr>
        <w:t xml:space="preserve"> месяца череп плода имеет наибольший обхват по сравнению с другими частями тела, что </w:t>
      </w:r>
      <w:r w:rsidRPr="00813B10">
        <w:rPr>
          <w:b/>
          <w:color w:val="000000" w:themeColor="text1"/>
          <w:szCs w:val="27"/>
        </w:rPr>
        <w:t>является</w:t>
      </w:r>
      <w:r w:rsidRPr="00981DE2">
        <w:rPr>
          <w:color w:val="000000"/>
          <w:szCs w:val="27"/>
        </w:rPr>
        <w:t xml:space="preserve"> важным фактом в отношении его прохождения через </w:t>
      </w:r>
      <w:r w:rsidR="00902D2F">
        <w:rPr>
          <w:color w:val="000000"/>
          <w:szCs w:val="27"/>
        </w:rPr>
        <w:t>родовые пути</w:t>
      </w:r>
      <w:r w:rsidR="00902D2F">
        <w:rPr>
          <w:rStyle w:val="ab"/>
          <w:color w:val="000000"/>
          <w:szCs w:val="27"/>
        </w:rPr>
        <w:footnoteReference w:id="9"/>
      </w:r>
      <w:r w:rsidRPr="00902D2F">
        <w:rPr>
          <w:color w:val="000000"/>
          <w:szCs w:val="27"/>
        </w:rPr>
        <w:t>.</w:t>
      </w:r>
    </w:p>
    <w:p w:rsidR="00981DE2" w:rsidRPr="00813B10" w:rsidRDefault="00902D2F" w:rsidP="00AD214D">
      <w:pPr>
        <w:pStyle w:val="2"/>
        <w:spacing w:line="360" w:lineRule="auto"/>
        <w:rPr>
          <w:rFonts w:cs="Times New Roman"/>
          <w:b w:val="0"/>
        </w:rPr>
      </w:pPr>
      <w:r w:rsidRPr="00813B10">
        <w:rPr>
          <w:rFonts w:cs="Times New Roman"/>
          <w:b w:val="0"/>
        </w:rPr>
        <w:t>2.2</w:t>
      </w:r>
      <w:r w:rsidR="00822597" w:rsidRPr="00813B10">
        <w:rPr>
          <w:rFonts w:cs="Times New Roman"/>
          <w:b w:val="0"/>
        </w:rPr>
        <w:t>. 27-31</w:t>
      </w:r>
      <w:r w:rsidR="00981DE2" w:rsidRPr="00813B10">
        <w:rPr>
          <w:rFonts w:cs="Times New Roman"/>
          <w:b w:val="0"/>
        </w:rPr>
        <w:t xml:space="preserve"> недели.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Со второй половины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до </w:t>
      </w:r>
      <w:r w:rsidR="0052377C">
        <w:rPr>
          <w:color w:val="000000"/>
          <w:szCs w:val="27"/>
        </w:rPr>
        <w:t>7</w:t>
      </w:r>
      <w:r w:rsidRPr="00981DE2">
        <w:rPr>
          <w:color w:val="000000"/>
          <w:szCs w:val="27"/>
        </w:rPr>
        <w:t xml:space="preserve"> месяца плод достигает 25 см в</w:t>
      </w:r>
      <w:r w:rsidR="0089589F">
        <w:rPr>
          <w:color w:val="000000"/>
          <w:szCs w:val="27"/>
        </w:rPr>
        <w:t xml:space="preserve"> росте и весит приблизительно 1,</w:t>
      </w:r>
      <w:r w:rsidRPr="00981DE2">
        <w:rPr>
          <w:color w:val="000000"/>
          <w:szCs w:val="27"/>
        </w:rPr>
        <w:t>1 кг. При рождении в этот в этот срок у ребенка есть 90% шансов выжить</w:t>
      </w:r>
      <w:r w:rsidR="00822597">
        <w:rPr>
          <w:color w:val="000000"/>
          <w:szCs w:val="27"/>
        </w:rPr>
        <w:t>. Следовательно, после 29-30</w:t>
      </w:r>
      <w:r w:rsidRPr="00981DE2">
        <w:rPr>
          <w:color w:val="000000"/>
          <w:szCs w:val="27"/>
        </w:rPr>
        <w:t xml:space="preserve"> недели плод приобретает способность жи</w:t>
      </w:r>
      <w:r w:rsidR="00902D2F">
        <w:rPr>
          <w:color w:val="000000"/>
          <w:szCs w:val="27"/>
        </w:rPr>
        <w:t>ть изолированно вне тела матери</w:t>
      </w:r>
      <w:r w:rsidR="00902D2F">
        <w:rPr>
          <w:rStyle w:val="ab"/>
          <w:color w:val="000000"/>
          <w:szCs w:val="27"/>
        </w:rPr>
        <w:footnoteReference w:id="10"/>
      </w:r>
      <w:r w:rsidRPr="00981DE2">
        <w:rPr>
          <w:color w:val="000000"/>
          <w:szCs w:val="27"/>
        </w:rPr>
        <w:t>.</w:t>
      </w:r>
    </w:p>
    <w:p w:rsidR="006F60EB" w:rsidRPr="00813B10" w:rsidRDefault="00902D2F" w:rsidP="00AD214D">
      <w:pPr>
        <w:pStyle w:val="2"/>
        <w:spacing w:line="360" w:lineRule="auto"/>
      </w:pPr>
      <w:r w:rsidRPr="00813B10">
        <w:t>2.3</w:t>
      </w:r>
      <w:r w:rsidR="00822597" w:rsidRPr="00813B10">
        <w:t>. 23</w:t>
      </w:r>
      <w:r w:rsidR="00981DE2" w:rsidRPr="00813B10">
        <w:t>-26 недели</w:t>
      </w:r>
      <w:r w:rsidR="00822597" w:rsidRPr="00813B10">
        <w:t>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>Этот период беременности считается второй половиной внутриутробной жизни, на протяжении которой малыш стремительно набирает вес.</w:t>
      </w:r>
    </w:p>
    <w:p w:rsidR="00981DE2" w:rsidRP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lastRenderedPageBreak/>
        <w:t xml:space="preserve">На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месяце кожа красновата и морщинистая (из-за отсутствия основной соединительной ткани).</w:t>
      </w:r>
    </w:p>
    <w:p w:rsidR="00981DE2" w:rsidRDefault="00981DE2" w:rsidP="00AD214D">
      <w:pPr>
        <w:pStyle w:val="a7"/>
        <w:spacing w:line="360" w:lineRule="auto"/>
        <w:rPr>
          <w:color w:val="000000"/>
          <w:szCs w:val="27"/>
        </w:rPr>
      </w:pPr>
      <w:r w:rsidRPr="00981DE2">
        <w:rPr>
          <w:color w:val="000000"/>
          <w:szCs w:val="27"/>
        </w:rPr>
        <w:t xml:space="preserve">Ребенок, рожденный на раннем </w:t>
      </w:r>
      <w:r w:rsidR="0052377C">
        <w:rPr>
          <w:color w:val="000000"/>
          <w:szCs w:val="27"/>
        </w:rPr>
        <w:t>6</w:t>
      </w:r>
      <w:r w:rsidRPr="00981DE2">
        <w:rPr>
          <w:color w:val="000000"/>
          <w:szCs w:val="27"/>
        </w:rPr>
        <w:t xml:space="preserve"> месяце, имеет малые шансы на жизнь. При этом некоторые органы и системы способны функционировать; дыхательная и центральная нервные системы не достаточно дифференцированы, и координация между ними еще не до конца организована</w:t>
      </w:r>
      <w:r w:rsidR="00902D2F">
        <w:rPr>
          <w:rStyle w:val="ab"/>
          <w:color w:val="000000"/>
          <w:szCs w:val="27"/>
        </w:rPr>
        <w:footnoteReference w:id="11"/>
      </w:r>
      <w:r w:rsidRPr="00981DE2">
        <w:rPr>
          <w:color w:val="000000"/>
          <w:szCs w:val="27"/>
        </w:rPr>
        <w:t>.</w:t>
      </w:r>
    </w:p>
    <w:p w:rsidR="00822597" w:rsidRPr="00AD214D" w:rsidRDefault="00822597" w:rsidP="00AD214D">
      <w:pPr>
        <w:pStyle w:val="2"/>
        <w:spacing w:line="360" w:lineRule="auto"/>
      </w:pPr>
      <w:r w:rsidRPr="00AD214D">
        <w:t>2.4. 14-22 недели.</w:t>
      </w:r>
    </w:p>
    <w:p w:rsidR="0089589F" w:rsidRDefault="00132398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В течение </w:t>
      </w:r>
      <w:r w:rsidR="0052377C">
        <w:rPr>
          <w:color w:val="000000"/>
          <w:szCs w:val="27"/>
        </w:rPr>
        <w:t>4</w:t>
      </w:r>
      <w:r>
        <w:rPr>
          <w:color w:val="000000"/>
          <w:szCs w:val="27"/>
        </w:rPr>
        <w:t xml:space="preserve"> и </w:t>
      </w:r>
      <w:r w:rsidR="0052377C">
        <w:rPr>
          <w:color w:val="000000"/>
          <w:szCs w:val="27"/>
        </w:rPr>
        <w:t>5</w:t>
      </w:r>
      <w:r>
        <w:rPr>
          <w:color w:val="000000"/>
          <w:szCs w:val="27"/>
        </w:rPr>
        <w:t xml:space="preserve"> месяцев плод стремительно растет, и к концу первой половины внутриутробной жизни, которая выпадает именно на этот срок, длина эмбриона от темени до крестца составляет около 15 см, около половины всей дл</w:t>
      </w:r>
      <w:r w:rsidR="0089589F">
        <w:rPr>
          <w:color w:val="000000"/>
          <w:szCs w:val="27"/>
        </w:rPr>
        <w:t>ины новорожденного. Вес</w:t>
      </w:r>
      <w:r w:rsidR="0089589F" w:rsidRPr="0089589F">
        <w:rPr>
          <w:color w:val="000000"/>
          <w:szCs w:val="27"/>
        </w:rPr>
        <w:t xml:space="preserve"> </w:t>
      </w:r>
      <w:r w:rsidR="0089589F">
        <w:rPr>
          <w:color w:val="000000"/>
          <w:szCs w:val="27"/>
        </w:rPr>
        <w:t>плода</w:t>
      </w:r>
      <w:r w:rsidR="0089589F" w:rsidRPr="0089589F">
        <w:rPr>
          <w:color w:val="000000"/>
          <w:szCs w:val="27"/>
        </w:rPr>
        <w:t xml:space="preserve"> немного </w:t>
      </w:r>
      <w:r w:rsidR="0089589F">
        <w:rPr>
          <w:color w:val="000000"/>
          <w:szCs w:val="27"/>
        </w:rPr>
        <w:t>возрастает и к концу пятого месяца все еще меньше 0,5 кг.</w:t>
      </w:r>
    </w:p>
    <w:p w:rsidR="0089589F" w:rsidRDefault="0089589F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Ребенок покрыт редкими волосами, называемыми пушковыми волосами; брови и волосы на голове в целом хорошо видны</w:t>
      </w:r>
      <w:r w:rsidR="00CA6DC0">
        <w:rPr>
          <w:color w:val="000000"/>
          <w:szCs w:val="27"/>
        </w:rPr>
        <w:t>.</w:t>
      </w:r>
    </w:p>
    <w:p w:rsidR="00822597" w:rsidRDefault="00CA6DC0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На </w:t>
      </w:r>
      <w:r w:rsidR="0052377C">
        <w:rPr>
          <w:color w:val="000000"/>
          <w:szCs w:val="27"/>
        </w:rPr>
        <w:t>5</w:t>
      </w:r>
      <w:r>
        <w:rPr>
          <w:color w:val="000000"/>
          <w:szCs w:val="27"/>
        </w:rPr>
        <w:t xml:space="preserve"> месяце беременности мать может ощущать движения плода</w:t>
      </w:r>
      <w:r>
        <w:rPr>
          <w:rStyle w:val="ab"/>
          <w:color w:val="000000"/>
          <w:szCs w:val="27"/>
        </w:rPr>
        <w:footnoteReference w:id="12"/>
      </w:r>
      <w:r>
        <w:rPr>
          <w:color w:val="000000"/>
          <w:szCs w:val="27"/>
        </w:rPr>
        <w:t>.</w:t>
      </w:r>
    </w:p>
    <w:p w:rsidR="00CA6DC0" w:rsidRPr="00AD214D" w:rsidRDefault="00CA6DC0" w:rsidP="00AD214D">
      <w:pPr>
        <w:pStyle w:val="2"/>
        <w:spacing w:line="360" w:lineRule="auto"/>
      </w:pPr>
      <w:r w:rsidRPr="00AD214D">
        <w:t>2.4</w:t>
      </w:r>
      <w:r w:rsidR="00AF6F3D" w:rsidRPr="00AD214D">
        <w:t>. 9</w:t>
      </w:r>
      <w:r w:rsidRPr="00AD214D">
        <w:t>-13 недели.</w:t>
      </w:r>
    </w:p>
    <w:p w:rsidR="00AD74F2" w:rsidRDefault="002B06B3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На </w:t>
      </w:r>
      <w:r w:rsidR="0052377C">
        <w:rPr>
          <w:color w:val="000000"/>
          <w:szCs w:val="27"/>
        </w:rPr>
        <w:t>3</w:t>
      </w:r>
      <w:r>
        <w:rPr>
          <w:color w:val="000000"/>
          <w:szCs w:val="27"/>
        </w:rPr>
        <w:t xml:space="preserve"> месяце беременности лицо плода приобретает все больше человеческих черт; формируются части лица и го</w:t>
      </w:r>
      <w:r w:rsidR="00AD74F2">
        <w:rPr>
          <w:color w:val="000000"/>
          <w:szCs w:val="27"/>
        </w:rPr>
        <w:t>ловы.</w:t>
      </w:r>
    </w:p>
    <w:p w:rsidR="002B06B3" w:rsidRDefault="00AD74F2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Глаза, </w:t>
      </w:r>
      <w:r w:rsidR="002B06B3">
        <w:rPr>
          <w:color w:val="000000"/>
          <w:szCs w:val="27"/>
        </w:rPr>
        <w:t xml:space="preserve">изначально </w:t>
      </w:r>
      <w:r>
        <w:rPr>
          <w:color w:val="000000"/>
          <w:szCs w:val="27"/>
        </w:rPr>
        <w:t>направленные</w:t>
      </w:r>
      <w:r w:rsidR="002B06B3">
        <w:rPr>
          <w:color w:val="000000"/>
          <w:szCs w:val="27"/>
        </w:rPr>
        <w:t xml:space="preserve"> в стороны, </w:t>
      </w:r>
      <w:r>
        <w:rPr>
          <w:color w:val="000000"/>
          <w:szCs w:val="27"/>
        </w:rPr>
        <w:t>двигаются в вентральном положении; уши принимают положение близкое к их окончательному.</w:t>
      </w:r>
    </w:p>
    <w:p w:rsidR="00AD74F2" w:rsidRPr="000716AB" w:rsidRDefault="00AD74F2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Конечности достигают длины, соответствующей остальным размерам тела. Нижние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конечности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короче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вер</w:t>
      </w:r>
      <w:r w:rsidR="0083446D">
        <w:rPr>
          <w:color w:val="000000"/>
          <w:szCs w:val="27"/>
        </w:rPr>
        <w:t>хних</w:t>
      </w:r>
      <w:r w:rsidR="0083446D"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и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менее</w:t>
      </w:r>
      <w:r w:rsidRPr="000716AB"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>развиты</w:t>
      </w:r>
      <w:r w:rsidR="0083446D" w:rsidRPr="000716AB">
        <w:rPr>
          <w:color w:val="000000"/>
          <w:szCs w:val="27"/>
        </w:rPr>
        <w:t>.</w:t>
      </w:r>
    </w:p>
    <w:p w:rsidR="0083446D" w:rsidRDefault="0083446D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Первичные центры окостенения присутствуют в длинных костях и черепе до 12 недели.</w:t>
      </w:r>
    </w:p>
    <w:p w:rsidR="00AF6F3D" w:rsidRDefault="0083446D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На 12 неделе также развиваются половые органы до такой степени, что пол ребенка можно определить </w:t>
      </w:r>
      <w:r w:rsidR="002715D4">
        <w:rPr>
          <w:color w:val="000000"/>
          <w:szCs w:val="27"/>
        </w:rPr>
        <w:t>наружным осмотром (УЗИ)</w:t>
      </w:r>
      <w:r w:rsidR="002715D4">
        <w:rPr>
          <w:rStyle w:val="ab"/>
          <w:color w:val="000000"/>
          <w:szCs w:val="27"/>
        </w:rPr>
        <w:footnoteReference w:id="13"/>
      </w:r>
      <w:r w:rsidR="002715D4">
        <w:rPr>
          <w:color w:val="000000"/>
          <w:szCs w:val="27"/>
        </w:rPr>
        <w:t>.</w:t>
      </w:r>
    </w:p>
    <w:p w:rsidR="00AF6F3D" w:rsidRDefault="00AF6F3D" w:rsidP="00AD214D">
      <w:pPr>
        <w:pStyle w:val="a7"/>
        <w:spacing w:line="360" w:lineRule="auto"/>
        <w:rPr>
          <w:color w:val="000000"/>
          <w:szCs w:val="27"/>
        </w:rPr>
      </w:pPr>
      <w:r>
        <w:lastRenderedPageBreak/>
        <w:t>На 10 неделе наблюдается рефлекторное движение губ, развивается рефлекс сосания</w:t>
      </w:r>
      <w:r>
        <w:rPr>
          <w:rStyle w:val="ab"/>
        </w:rPr>
        <w:footnoteReference w:id="14"/>
      </w:r>
      <w:r>
        <w:t>.</w:t>
      </w:r>
    </w:p>
    <w:p w:rsidR="00AF6F3D" w:rsidRPr="00AF6F3D" w:rsidRDefault="002715D4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этот срок можно наблюдать рефлекторное движение пальцев в ответ на прикосновение. Это свидетельствует о развитии соответствующих центральных нейронных связей. Развиваются также нервные механизмы некоторых спинальных рефлексов плода. Отмечены дыхательные движения</w:t>
      </w:r>
      <w:r>
        <w:rPr>
          <w:rStyle w:val="ab"/>
          <w:color w:val="000000"/>
          <w:szCs w:val="27"/>
        </w:rPr>
        <w:footnoteReference w:id="15"/>
      </w:r>
      <w:r>
        <w:rPr>
          <w:color w:val="000000"/>
          <w:szCs w:val="27"/>
        </w:rPr>
        <w:t>.</w:t>
      </w:r>
    </w:p>
    <w:p w:rsidR="002715D4" w:rsidRDefault="002715D4" w:rsidP="00AD214D">
      <w:pPr>
        <w:pStyle w:val="2"/>
        <w:spacing w:line="360" w:lineRule="auto"/>
      </w:pPr>
      <w:r w:rsidRPr="00AF6F3D">
        <w:t xml:space="preserve">2.5. </w:t>
      </w:r>
      <w:r w:rsidR="00AF6F3D">
        <w:t>8 неделя</w:t>
      </w:r>
      <w:r w:rsidRPr="00AF6F3D">
        <w:t>.</w:t>
      </w:r>
    </w:p>
    <w:p w:rsidR="0052377C" w:rsidRDefault="009328BC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Характеристикой конца </w:t>
      </w:r>
      <w:r w:rsidR="0052377C">
        <w:rPr>
          <w:color w:val="000000"/>
          <w:szCs w:val="27"/>
        </w:rPr>
        <w:t>8</w:t>
      </w:r>
      <w:r>
        <w:rPr>
          <w:color w:val="000000"/>
          <w:szCs w:val="27"/>
        </w:rPr>
        <w:t xml:space="preserve"> недели можно считать </w:t>
      </w:r>
      <w:r w:rsidR="006F1316">
        <w:rPr>
          <w:color w:val="000000"/>
          <w:szCs w:val="27"/>
        </w:rPr>
        <w:t xml:space="preserve">интенсивный рост плода (с конца </w:t>
      </w:r>
      <w:r w:rsidR="0052377C">
        <w:rPr>
          <w:color w:val="000000"/>
          <w:szCs w:val="27"/>
        </w:rPr>
        <w:t>7</w:t>
      </w:r>
      <w:r w:rsidR="006F1316">
        <w:rPr>
          <w:color w:val="000000"/>
          <w:szCs w:val="27"/>
        </w:rPr>
        <w:t xml:space="preserve"> до конца </w:t>
      </w:r>
      <w:r w:rsidR="0052377C">
        <w:rPr>
          <w:color w:val="000000"/>
          <w:szCs w:val="27"/>
        </w:rPr>
        <w:t>8</w:t>
      </w:r>
      <w:r w:rsidR="006F1316">
        <w:rPr>
          <w:color w:val="000000"/>
          <w:szCs w:val="27"/>
        </w:rPr>
        <w:t xml:space="preserve"> недели длина эмбриона от темени до крестца увеличивается с 22 мм до 31 мм; </w:t>
      </w:r>
      <w:r w:rsidR="0052377C">
        <w:rPr>
          <w:color w:val="000000"/>
          <w:szCs w:val="27"/>
        </w:rPr>
        <w:t>масса эмбриона достигает 5 г</w:t>
      </w:r>
      <w:r w:rsidR="0052377C">
        <w:rPr>
          <w:rStyle w:val="ab"/>
          <w:color w:val="000000"/>
          <w:szCs w:val="27"/>
        </w:rPr>
        <w:footnoteReference w:id="16"/>
      </w:r>
      <w:r w:rsidR="006F1316">
        <w:rPr>
          <w:color w:val="000000"/>
          <w:szCs w:val="27"/>
        </w:rPr>
        <w:t>) и прогрессирующей дифференциацией систем органов</w:t>
      </w:r>
      <w:r w:rsidR="0052377C">
        <w:rPr>
          <w:color w:val="000000"/>
          <w:szCs w:val="27"/>
        </w:rPr>
        <w:t xml:space="preserve"> (к концу 8 недели дифференцированы основные структуры и системы органов)</w:t>
      </w:r>
      <w:r w:rsidR="0052377C">
        <w:rPr>
          <w:rStyle w:val="ab"/>
          <w:color w:val="000000"/>
          <w:szCs w:val="27"/>
        </w:rPr>
        <w:footnoteReference w:id="17"/>
      </w:r>
      <w:r w:rsidR="006F1316">
        <w:rPr>
          <w:color w:val="000000"/>
          <w:szCs w:val="27"/>
        </w:rPr>
        <w:t>.</w:t>
      </w:r>
    </w:p>
    <w:p w:rsidR="00AF6F3D" w:rsidRDefault="0052377C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этот период формируются основные черты лица, шея, наружное ухо и наружные отдели</w:t>
      </w:r>
      <w:r>
        <w:rPr>
          <w:rStyle w:val="ab"/>
          <w:color w:val="000000"/>
          <w:szCs w:val="27"/>
        </w:rPr>
        <w:footnoteReference w:id="18"/>
      </w:r>
      <w:r>
        <w:rPr>
          <w:color w:val="000000"/>
          <w:szCs w:val="27"/>
        </w:rPr>
        <w:t>.</w:t>
      </w:r>
    </w:p>
    <w:p w:rsidR="0052377C" w:rsidRDefault="0052377C" w:rsidP="00AD214D">
      <w:pPr>
        <w:pStyle w:val="2"/>
        <w:spacing w:line="360" w:lineRule="auto"/>
      </w:pPr>
      <w:r>
        <w:t>2.6</w:t>
      </w:r>
      <w:r w:rsidRPr="00AF6F3D">
        <w:t>.</w:t>
      </w:r>
      <w:r>
        <w:t xml:space="preserve"> </w:t>
      </w:r>
      <w:r w:rsidR="0080597B" w:rsidRPr="0080597B">
        <w:t xml:space="preserve">5-7 </w:t>
      </w:r>
      <w:r w:rsidR="0080597B">
        <w:t>недели.</w:t>
      </w:r>
    </w:p>
    <w:p w:rsidR="0080597B" w:rsidRDefault="0080597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Длина эмбриона на 31-49 день после оплодотворения увеличивается с 7 до 22 мм.</w:t>
      </w:r>
    </w:p>
    <w:p w:rsidR="0080597B" w:rsidRDefault="0080597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К этому сроку структуры головного отдела становятся более выраженными; формируются пять первичных отделов мозга. Зачатки пальцев конечностей и локтевые сгибы, верхняя и нижняя челюсти, ноздри становятся более выраженными. Центры окостенения присутствуют в длинных трубчатых костях осевого скелета и костях черепа. Развиваются мышечные оболочки внутренних органов, скелетные мышцы, язык</w:t>
      </w:r>
      <w:r>
        <w:rPr>
          <w:rStyle w:val="ab"/>
          <w:color w:val="000000"/>
          <w:szCs w:val="27"/>
        </w:rPr>
        <w:footnoteReference w:id="19"/>
      </w:r>
      <w:r>
        <w:rPr>
          <w:color w:val="000000"/>
          <w:szCs w:val="27"/>
        </w:rPr>
        <w:t>.</w:t>
      </w:r>
    </w:p>
    <w:p w:rsidR="006F60EB" w:rsidRDefault="006F60E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На 6 неделе развития наблюдается двигательная активность плода; плод реагирует на прикосновения</w:t>
      </w:r>
      <w:r>
        <w:rPr>
          <w:rStyle w:val="ab"/>
          <w:color w:val="000000"/>
          <w:szCs w:val="27"/>
        </w:rPr>
        <w:footnoteReference w:id="20"/>
      </w:r>
      <w:r>
        <w:rPr>
          <w:color w:val="000000"/>
          <w:szCs w:val="27"/>
        </w:rPr>
        <w:t>.</w:t>
      </w:r>
    </w:p>
    <w:p w:rsidR="0080597B" w:rsidRDefault="006F60EB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>В конце 6 недели развития эмбриона его сердце бьется с частотой 140-150 ударов в минуту</w:t>
      </w:r>
      <w:r>
        <w:rPr>
          <w:rStyle w:val="ab"/>
          <w:color w:val="000000"/>
          <w:szCs w:val="27"/>
        </w:rPr>
        <w:footnoteReference w:id="21"/>
      </w:r>
      <w:r>
        <w:rPr>
          <w:color w:val="000000"/>
          <w:szCs w:val="27"/>
        </w:rPr>
        <w:t>.</w:t>
      </w:r>
    </w:p>
    <w:p w:rsidR="00EB63AB" w:rsidRPr="00AD214D" w:rsidRDefault="00EB63AB" w:rsidP="00AD214D">
      <w:pPr>
        <w:pStyle w:val="2"/>
        <w:spacing w:line="360" w:lineRule="auto"/>
        <w:rPr>
          <w:rFonts w:cs="Times New Roman"/>
          <w:szCs w:val="24"/>
        </w:rPr>
      </w:pPr>
      <w:r w:rsidRPr="00AD214D">
        <w:rPr>
          <w:rFonts w:cs="Times New Roman"/>
          <w:szCs w:val="24"/>
        </w:rPr>
        <w:lastRenderedPageBreak/>
        <w:t>2.6. 3-8 недели</w:t>
      </w:r>
      <w:r w:rsidR="00A173E1" w:rsidRPr="00AD214D">
        <w:rPr>
          <w:rStyle w:val="ab"/>
          <w:rFonts w:cs="Times New Roman"/>
          <w:color w:val="000000"/>
          <w:szCs w:val="24"/>
        </w:rPr>
        <w:footnoteReference w:id="22"/>
      </w:r>
      <w:r w:rsidRPr="00AD214D">
        <w:rPr>
          <w:rFonts w:cs="Times New Roman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529"/>
        <w:gridCol w:w="1269"/>
      </w:tblGrid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День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Длина, мм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Характерные черты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Рисунок</w:t>
            </w: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50-56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21.0–31.0</w:t>
            </w:r>
          </w:p>
        </w:tc>
        <w:tc>
          <w:tcPr>
            <w:tcW w:w="5529" w:type="dxa"/>
          </w:tcPr>
          <w:p w:rsidR="001D7271" w:rsidRPr="00AD214D" w:rsidRDefault="00E21B5C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Значительное увеличение длины конечностей, которые сгибаются в локтях/коленях; лицо принимает все больше человеческих черт; исчезает хвост; пупочная грыжа сохраняется до конца третьего месяца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43-49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13.0–22.0</w:t>
            </w:r>
          </w:p>
        </w:tc>
        <w:tc>
          <w:tcPr>
            <w:tcW w:w="5529" w:type="dxa"/>
          </w:tcPr>
          <w:p w:rsidR="001D7271" w:rsidRPr="00AD214D" w:rsidRDefault="005D4B3D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Заметна пигментация сетчатки; пальцы конечностей разделены; сформированы соски и веки; верхнечелюстные и медиальные носовые вздутия сливаются, формируя верхнюю губу; появление выступа пупочной грыжи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36-42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9.0–14.0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 xml:space="preserve">Формирование пальцев передних и задних конечностей; </w:t>
            </w:r>
            <w:r w:rsidR="006D3835" w:rsidRPr="00AD214D">
              <w:rPr>
                <w:color w:val="000000"/>
              </w:rPr>
              <w:t>появление выступающего мозгового пузырька; образование ушной раковины из ушного бугорка; инициирована пупочная грыжа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31-35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7.0–10.0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Передние конечности в форме лопатки; сформированы носовые ямки; плод принимает С-образную форму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28-30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4.0–6.0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Появление 4 пары висцеральных дуг; возникновение зачатков задних конечностей; появление слухового пузырька и линзовой плакоды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26-27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3.5–5.0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Каудально нейропор в процессе закрытия или уже закрыт; возникновение зачатков передних конечностей; появление 3 пары висцеральных дуг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24-25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3.0–4.5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Начинается процесс образования цефалокаудальной складчатости; краниально нейропор в процессе закрытия или уже закрыт; формирование глазного пузыря; появление дорсолатеральной плакоды, преобразующейся в дальнейшем в слуховой пузырек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lastRenderedPageBreak/>
              <w:t>22-23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3.0–3.5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222222"/>
                <w:shd w:val="clear" w:color="auto" w:fill="FFFFFF"/>
              </w:rPr>
            </w:pPr>
            <w:r w:rsidRPr="00AD214D">
              <w:rPr>
                <w:color w:val="000000"/>
              </w:rPr>
              <w:t xml:space="preserve">Слияние нервных валиков начинается в затылочной области; </w:t>
            </w:r>
            <w:r w:rsidRPr="00AD214D">
              <w:rPr>
                <w:color w:val="222222"/>
                <w:shd w:val="clear" w:color="auto" w:fill="FFFFFF"/>
              </w:rPr>
              <w:t>краниально и каудально нейропор раскрыт широко; начинает образовываться сердечная трубка; появление 1 и 2 висцеральных дуг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20-21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2.0–3.0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Нервные валики приподнимаются; образуется углубленный нервный желобок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19-20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t>1.0–2.0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Внутризародышевая мезодерма распространяется под черепной эктодермой</w:t>
            </w:r>
            <w:del w:id="70" w:author="Екатерина Киреева" w:date="2016-03-18T16:19:00Z">
              <w:r w:rsidRPr="00AD214D" w:rsidDel="00205B22">
                <w:rPr>
                  <w:color w:val="000000"/>
                </w:rPr>
                <w:delText xml:space="preserve"> </w:delText>
              </w:r>
              <w:r w:rsidRPr="00AD214D" w:rsidDel="00205B22">
                <w:rPr>
                  <w:i/>
                  <w:color w:val="000000"/>
                </w:rPr>
                <w:delText>?</w:delText>
              </w:r>
            </w:del>
            <w:r w:rsidRPr="00AD214D">
              <w:rPr>
                <w:color w:val="000000"/>
              </w:rPr>
              <w:t>; развитие первичной борозды; начало формирования пупочных сосудов и нервных валиков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16-18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0.4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Возникновение хордального отростка; гемопоэтические клетки в желчном мешке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  <w:tr w:rsidR="001D7271" w:rsidRPr="00AD214D" w:rsidTr="00EB63AB">
        <w:tc>
          <w:tcPr>
            <w:tcW w:w="1413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14-15</w:t>
            </w:r>
          </w:p>
        </w:tc>
        <w:tc>
          <w:tcPr>
            <w:tcW w:w="1417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0.2</w:t>
            </w:r>
          </w:p>
        </w:tc>
        <w:tc>
          <w:tcPr>
            <w:tcW w:w="552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  <w:r w:rsidRPr="00AD214D">
              <w:rPr>
                <w:color w:val="000000"/>
              </w:rPr>
              <w:t>Появление первичной борозды</w:t>
            </w:r>
          </w:p>
        </w:tc>
        <w:tc>
          <w:tcPr>
            <w:tcW w:w="1269" w:type="dxa"/>
          </w:tcPr>
          <w:p w:rsidR="001D7271" w:rsidRPr="00AD214D" w:rsidRDefault="001D7271" w:rsidP="00AD214D">
            <w:pPr>
              <w:pStyle w:val="a7"/>
              <w:spacing w:line="360" w:lineRule="auto"/>
              <w:rPr>
                <w:color w:val="000000"/>
              </w:rPr>
            </w:pPr>
          </w:p>
        </w:tc>
      </w:tr>
    </w:tbl>
    <w:p w:rsidR="00A173E1" w:rsidRPr="00AD214D" w:rsidRDefault="00A173E1" w:rsidP="00AD214D">
      <w:pPr>
        <w:pStyle w:val="a7"/>
        <w:spacing w:line="360" w:lineRule="auto"/>
        <w:rPr>
          <w:color w:val="000000"/>
        </w:rPr>
      </w:pPr>
    </w:p>
    <w:p w:rsidR="00A173E1" w:rsidRPr="00AD214D" w:rsidRDefault="00A173E1" w:rsidP="00AD21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4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D214D" w:rsidRPr="00AD214D" w:rsidRDefault="00AD214D" w:rsidP="00AD214D">
      <w:pPr>
        <w:pStyle w:val="2"/>
        <w:spacing w:line="360" w:lineRule="auto"/>
        <w:rPr>
          <w:rFonts w:cs="Times New Roman"/>
          <w:szCs w:val="24"/>
        </w:rPr>
      </w:pPr>
      <w:r w:rsidRPr="00AD214D">
        <w:rPr>
          <w:rFonts w:cs="Times New Roman"/>
          <w:szCs w:val="24"/>
        </w:rPr>
        <w:lastRenderedPageBreak/>
        <w:t>Заключение  по главе 2.</w:t>
      </w:r>
    </w:p>
    <w:p w:rsidR="00A173E1" w:rsidRPr="00AD214D" w:rsidRDefault="00A173E1" w:rsidP="00AD214D">
      <w:pPr>
        <w:pStyle w:val="a7"/>
        <w:spacing w:line="360" w:lineRule="auto"/>
        <w:rPr>
          <w:color w:val="000000"/>
        </w:rPr>
      </w:pPr>
      <w:r w:rsidRPr="00AD214D">
        <w:rPr>
          <w:color w:val="000000"/>
        </w:rPr>
        <w:t>Приведенные</w:t>
      </w:r>
      <w:r w:rsidR="005B2A69" w:rsidRPr="00AD214D">
        <w:rPr>
          <w:color w:val="000000"/>
        </w:rPr>
        <w:t xml:space="preserve"> данные эмбриологии указывают на то, что эмбрион/плод постепенно приобретает характеристики взрослого человека, что отсутствуют момент времени, после которого эмбрион/плод является одушевленным организмом, и событие внутриутробного развития, которое связано с этим моментом.</w:t>
      </w:r>
    </w:p>
    <w:p w:rsidR="005B2A69" w:rsidRPr="00AD214D" w:rsidRDefault="005B2A69" w:rsidP="00AD214D">
      <w:pPr>
        <w:pStyle w:val="a7"/>
        <w:spacing w:line="360" w:lineRule="auto"/>
        <w:rPr>
          <w:color w:val="000000"/>
        </w:rPr>
      </w:pPr>
      <w:r w:rsidRPr="00AD214D">
        <w:rPr>
          <w:color w:val="000000"/>
        </w:rPr>
        <w:t>Помимо этого, указанные данные выделяют наличие у плода активности, с отсутствием которой в современной медицине связаны критерии смерти человека (к примеру, мышечная активность, сердечная деятельность, дыхательные движения). Вышеуказанные утверждения позволяют сделать вывод, что как минимум после 6 недели внутриутробного развития человек не родившийся тождественно равен уже ро</w:t>
      </w:r>
      <w:r w:rsidR="004E2F2A" w:rsidRPr="00AD214D">
        <w:rPr>
          <w:color w:val="000000"/>
        </w:rPr>
        <w:t>дившемуся.</w:t>
      </w:r>
    </w:p>
    <w:p w:rsidR="00573861" w:rsidRPr="00AD214D" w:rsidRDefault="00573861" w:rsidP="00AD214D">
      <w:pPr>
        <w:pStyle w:val="a7"/>
        <w:spacing w:line="360" w:lineRule="auto"/>
        <w:rPr>
          <w:color w:val="000000"/>
          <w:u w:val="single"/>
        </w:rPr>
      </w:pPr>
      <w:r w:rsidRPr="00AD214D">
        <w:rPr>
          <w:color w:val="000000"/>
          <w:u w:val="single"/>
        </w:rPr>
        <w:t>Более подробное рассмотрение вопроса о том, можно ли на стадии образования зиготы указать точный момент появления самостоятельной личности, требует более серьезного исследования, что не входит в цели моего реферата и поэтому не будет произведено в данной работе.</w:t>
      </w:r>
    </w:p>
    <w:p w:rsidR="00A173E1" w:rsidRPr="00AD214D" w:rsidRDefault="00A173E1" w:rsidP="00AD214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4D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871" w:rsidRPr="000543A3" w:rsidRDefault="00F21871" w:rsidP="00AD214D">
      <w:pPr>
        <w:pStyle w:val="1"/>
        <w:spacing w:line="360" w:lineRule="auto"/>
      </w:pPr>
      <w:r w:rsidRPr="000543A3">
        <w:lastRenderedPageBreak/>
        <w:t>Глава 3.</w:t>
      </w:r>
    </w:p>
    <w:p w:rsidR="00072CB1" w:rsidRDefault="000543A3" w:rsidP="00AD214D">
      <w:pPr>
        <w:pStyle w:val="a7"/>
        <w:spacing w:line="360" w:lineRule="auto"/>
        <w:rPr>
          <w:color w:val="000000" w:themeColor="text1"/>
          <w:szCs w:val="27"/>
        </w:rPr>
      </w:pPr>
      <w:r w:rsidRPr="00EA0812">
        <w:rPr>
          <w:color w:val="000000" w:themeColor="text1"/>
          <w:szCs w:val="27"/>
        </w:rPr>
        <w:t>После определения срока беременности, когда появляется личность в эмбрионе, представляется возможность считать его до этого момента/периода бесформенной массой, к которой этические нормы обращения с человеком не применимы. Так, если эмбрион становится личностью после 40-ого дня, процедуры (такие как опыты на эмбриональном материале, репродуктивные технологии, ранние аборты и т. п.), проводящиеся именно до 5-6 недель развития, и этические проблемы этих процедур лишаются необходимости рассмотрения.</w:t>
      </w:r>
    </w:p>
    <w:p w:rsidR="00603074" w:rsidRDefault="00603074" w:rsidP="00AD214D">
      <w:pPr>
        <w:pStyle w:val="a7"/>
        <w:spacing w:line="360" w:lineRule="auto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 xml:space="preserve">Биоэтические проблемы, обсуждаемые ниже, заключаются в </w:t>
      </w:r>
      <w:r w:rsidR="00067B6A">
        <w:rPr>
          <w:color w:val="000000" w:themeColor="text1"/>
          <w:szCs w:val="27"/>
        </w:rPr>
        <w:t>использовании человеческого организма, который является личностью, в качестве объекта эксперимента</w:t>
      </w:r>
      <w:r w:rsidR="00D535B4">
        <w:rPr>
          <w:color w:val="000000" w:themeColor="text1"/>
          <w:szCs w:val="27"/>
        </w:rPr>
        <w:t xml:space="preserve"> и</w:t>
      </w:r>
      <w:r w:rsidR="00067B6A">
        <w:rPr>
          <w:color w:val="000000" w:themeColor="text1"/>
          <w:szCs w:val="27"/>
        </w:rPr>
        <w:t xml:space="preserve"> для благополучия </w:t>
      </w:r>
      <w:r w:rsidR="00A57391">
        <w:rPr>
          <w:color w:val="000000" w:themeColor="text1"/>
          <w:szCs w:val="27"/>
        </w:rPr>
        <w:t>заинтересованных лиц</w:t>
      </w:r>
      <w:r w:rsidR="00D535B4">
        <w:rPr>
          <w:color w:val="000000" w:themeColor="text1"/>
          <w:szCs w:val="27"/>
        </w:rPr>
        <w:t xml:space="preserve"> или вовсе лишается жизни.</w:t>
      </w:r>
    </w:p>
    <w:p w:rsidR="00603074" w:rsidRPr="00EA0812" w:rsidRDefault="00D535B4" w:rsidP="00AD214D">
      <w:pPr>
        <w:pStyle w:val="a7"/>
        <w:spacing w:line="360" w:lineRule="auto"/>
        <w:rPr>
          <w:color w:val="000000" w:themeColor="text1"/>
          <w:szCs w:val="27"/>
        </w:rPr>
      </w:pPr>
      <w:r>
        <w:rPr>
          <w:color w:val="000000" w:themeColor="text1"/>
          <w:szCs w:val="27"/>
        </w:rPr>
        <w:t>Вопрос о времени начала жизни человека напрямую связан с данными биоэтическими проблемами, поскольку, если эмбрион не сразу становится личностью и человеком, с ним возможны манипуляции</w:t>
      </w:r>
      <w:r w:rsidR="00813B10">
        <w:rPr>
          <w:color w:val="000000" w:themeColor="text1"/>
          <w:szCs w:val="27"/>
        </w:rPr>
        <w:t>, в том числе и его убийство.</w:t>
      </w:r>
    </w:p>
    <w:p w:rsidR="00EA0812" w:rsidRPr="00EA0812" w:rsidRDefault="00072CB1" w:rsidP="00AD214D">
      <w:pPr>
        <w:spacing w:line="360" w:lineRule="auto"/>
        <w:rPr>
          <w:color w:val="0070C0"/>
          <w:szCs w:val="27"/>
        </w:rPr>
      </w:pPr>
      <w:r>
        <w:rPr>
          <w:color w:val="0070C0"/>
          <w:szCs w:val="27"/>
        </w:rPr>
        <w:br w:type="page"/>
      </w:r>
    </w:p>
    <w:p w:rsidR="00072CB1" w:rsidRDefault="00072CB1" w:rsidP="00AD214D">
      <w:pPr>
        <w:pStyle w:val="2"/>
        <w:spacing w:line="360" w:lineRule="auto"/>
      </w:pPr>
      <w:r>
        <w:lastRenderedPageBreak/>
        <w:t>3</w:t>
      </w:r>
      <w:r w:rsidRPr="00AF6F3D">
        <w:t>.</w:t>
      </w:r>
      <w:r>
        <w:t>1</w:t>
      </w:r>
      <w:r w:rsidRPr="00AF6F3D">
        <w:t xml:space="preserve">. </w:t>
      </w:r>
      <w:r w:rsidR="00EA0812">
        <w:t>Контрацепция.</w:t>
      </w:r>
    </w:p>
    <w:p w:rsidR="00EA0812" w:rsidRDefault="00EA0812" w:rsidP="00AD214D">
      <w:pPr>
        <w:pStyle w:val="a7"/>
        <w:spacing w:line="360" w:lineRule="auto"/>
        <w:rPr>
          <w:color w:val="000000"/>
          <w:szCs w:val="27"/>
        </w:rPr>
      </w:pPr>
      <w:r>
        <w:rPr>
          <w:color w:val="000000"/>
          <w:szCs w:val="27"/>
        </w:rPr>
        <w:t xml:space="preserve">Русская православная церковь разделяет способы </w:t>
      </w:r>
      <w:r w:rsidR="00603074">
        <w:rPr>
          <w:color w:val="000000"/>
          <w:szCs w:val="27"/>
        </w:rPr>
        <w:t xml:space="preserve">контрацепции </w:t>
      </w:r>
      <w:r>
        <w:rPr>
          <w:color w:val="000000"/>
          <w:szCs w:val="27"/>
        </w:rPr>
        <w:t>на неабортивные, которые лишь препятствуют слиянию сперматозоида и яйцеклетки, и абортивные, которые в свою очередь препятствуют развитию эмбриона/плода.</w:t>
      </w:r>
    </w:p>
    <w:p w:rsidR="00813B10" w:rsidRPr="00813B10" w:rsidRDefault="00813B10" w:rsidP="00AD214D">
      <w:pPr>
        <w:pStyle w:val="3"/>
        <w:spacing w:line="360" w:lineRule="auto"/>
      </w:pPr>
      <w:r w:rsidRPr="00813B10">
        <w:t>3.1.1. Неабортивные способы контрацепции.</w:t>
      </w:r>
    </w:p>
    <w:p w:rsidR="00072CB1" w:rsidRDefault="00EA0812" w:rsidP="00AD214D">
      <w:pPr>
        <w:pStyle w:val="a7"/>
        <w:spacing w:line="360" w:lineRule="auto"/>
        <w:rPr>
          <w:szCs w:val="27"/>
        </w:rPr>
      </w:pPr>
      <w:r>
        <w:rPr>
          <w:szCs w:val="27"/>
        </w:rPr>
        <w:t>Неабортивные способы включают в себя следующие методы: естественные,</w:t>
      </w:r>
      <w:r w:rsidR="00603074">
        <w:rPr>
          <w:szCs w:val="27"/>
        </w:rPr>
        <w:t xml:space="preserve"> барьерные и хирургические.</w:t>
      </w:r>
    </w:p>
    <w:p w:rsidR="00813B10" w:rsidRDefault="00813B10" w:rsidP="00AD214D">
      <w:pPr>
        <w:pStyle w:val="4"/>
        <w:spacing w:line="360" w:lineRule="auto"/>
      </w:pPr>
      <w:r w:rsidRPr="00813B10">
        <w:t>3.1.1.1. Естественные методы контрацепции.</w:t>
      </w:r>
    </w:p>
    <w:p w:rsidR="00AD214D" w:rsidRDefault="009A24DF" w:rsidP="00AD214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Естественные методы контрацепции основаны на отслеживании изменений в организме , когда он дает сигнал о готовности к оплодотворению. Женщина способна к зачатию только в период овуляции. Контролируя следующие изменения в своем организме, женщина может с некоторой погрешностью определить время фертильной фазы и в течение этого времени воздержаться от половых отношений:</w:t>
      </w:r>
    </w:p>
    <w:p w:rsidR="00813B10" w:rsidRDefault="009A24DF" w:rsidP="009A24DF">
      <w:pPr>
        <w:pStyle w:val="af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 w:rsidRPr="009A24DF">
        <w:rPr>
          <w:rFonts w:ascii="Times New Roman" w:hAnsi="Times New Roman" w:cs="Times New Roman"/>
          <w:color w:val="000000" w:themeColor="text1"/>
          <w:sz w:val="24"/>
        </w:rPr>
        <w:t>прерванный половой акт</w:t>
      </w:r>
    </w:p>
    <w:p w:rsidR="009A24DF" w:rsidRDefault="009A24DF" w:rsidP="009A24DF">
      <w:pPr>
        <w:pStyle w:val="af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календарный метод (наиболее эффективен при </w:t>
      </w:r>
      <w:r w:rsidR="00045F2E">
        <w:rPr>
          <w:rFonts w:ascii="Times New Roman" w:hAnsi="Times New Roman" w:cs="Times New Roman"/>
          <w:color w:val="000000" w:themeColor="text1"/>
          <w:sz w:val="24"/>
        </w:rPr>
        <w:t>регулярном менструальном цикле)</w:t>
      </w:r>
    </w:p>
    <w:p w:rsidR="00045F2E" w:rsidRDefault="00045F2E" w:rsidP="009A24DF">
      <w:pPr>
        <w:pStyle w:val="af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температурный метод (метод основан на определении времени подъема базальной температуры путем ежедневного ее измерения; фертильной считается фаза, когда базальная температура повышена в течение 1-3 последовательных дней примерно на 0,4 градуса)</w:t>
      </w:r>
    </w:p>
    <w:p w:rsidR="00045F2E" w:rsidRPr="00045F2E" w:rsidRDefault="00045F2E" w:rsidP="00045F2E">
      <w:pPr>
        <w:pStyle w:val="af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цервикальный метод (метод основан на изменени</w:t>
      </w:r>
      <w:r w:rsidRPr="00045F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характера шеечной слизи в течение менструального цикла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045F2E" w:rsidRPr="00045F2E" w:rsidRDefault="00045F2E" w:rsidP="00045F2E">
      <w:pPr>
        <w:pStyle w:val="af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симптотермальный 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 (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сочета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элементы календарного, цервикального и температурного</w:t>
      </w:r>
      <w:r w:rsidRPr="00045F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методов)</w:t>
      </w:r>
    </w:p>
    <w:p w:rsidR="00045F2E" w:rsidRDefault="00045F2E" w:rsidP="00045F2E">
      <w:pPr>
        <w:pStyle w:val="4"/>
        <w:spacing w:line="360" w:lineRule="auto"/>
      </w:pPr>
      <w:r>
        <w:t>3.1.1.2. Барьерные методы контрацепции.</w:t>
      </w:r>
    </w:p>
    <w:p w:rsidR="00045F2E" w:rsidRPr="00045F2E" w:rsidRDefault="00045F2E" w:rsidP="00045F2E">
      <w:pPr>
        <w:spacing w:line="360" w:lineRule="auto"/>
      </w:pPr>
      <w:bookmarkStart w:id="71" w:name="_GoBack"/>
      <w:bookmarkEnd w:id="71"/>
    </w:p>
    <w:sectPr w:rsidR="00045F2E" w:rsidRPr="00045F2E" w:rsidSect="00981DE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04" w:rsidRDefault="00FC5204" w:rsidP="00981DE2">
      <w:pPr>
        <w:spacing w:after="0" w:line="240" w:lineRule="auto"/>
      </w:pPr>
      <w:r>
        <w:separator/>
      </w:r>
    </w:p>
  </w:endnote>
  <w:endnote w:type="continuationSeparator" w:id="0">
    <w:p w:rsidR="00FC5204" w:rsidRDefault="00FC5204" w:rsidP="009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298956"/>
      <w:docPartObj>
        <w:docPartGallery w:val="Page Numbers (Bottom of Page)"/>
        <w:docPartUnique/>
      </w:docPartObj>
    </w:sdtPr>
    <w:sdtEndPr/>
    <w:sdtContent>
      <w:p w:rsidR="00210683" w:rsidRDefault="002106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2E">
          <w:rPr>
            <w:noProof/>
          </w:rPr>
          <w:t>1</w:t>
        </w:r>
        <w:r>
          <w:fldChar w:fldCharType="end"/>
        </w:r>
      </w:p>
    </w:sdtContent>
  </w:sdt>
  <w:p w:rsidR="00210683" w:rsidRDefault="002106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59883"/>
      <w:docPartObj>
        <w:docPartGallery w:val="Page Numbers (Bottom of Page)"/>
        <w:docPartUnique/>
      </w:docPartObj>
    </w:sdtPr>
    <w:sdtEndPr/>
    <w:sdtContent>
      <w:p w:rsidR="00210683" w:rsidRDefault="002106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2E">
          <w:rPr>
            <w:noProof/>
          </w:rPr>
          <w:t>17</w:t>
        </w:r>
        <w:r>
          <w:fldChar w:fldCharType="end"/>
        </w:r>
      </w:p>
    </w:sdtContent>
  </w:sdt>
  <w:p w:rsidR="00210683" w:rsidRDefault="00210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04" w:rsidRDefault="00FC5204" w:rsidP="00981DE2">
      <w:pPr>
        <w:spacing w:after="0" w:line="240" w:lineRule="auto"/>
      </w:pPr>
      <w:r>
        <w:separator/>
      </w:r>
    </w:p>
  </w:footnote>
  <w:footnote w:type="continuationSeparator" w:id="0">
    <w:p w:rsidR="00FC5204" w:rsidRDefault="00FC5204" w:rsidP="00981DE2">
      <w:pPr>
        <w:spacing w:after="0" w:line="240" w:lineRule="auto"/>
      </w:pPr>
      <w:r>
        <w:continuationSeparator/>
      </w:r>
    </w:p>
  </w:footnote>
  <w:footnote w:id="1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1" w:author="Екатерина Киреева" w:date="2016-03-22T00:31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2" w:author="Екатерина Киреева" w:date="2016-03-22T00:31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«В массовом сознании россиян полноценный и счастливый брак по-прежнему ассоциируется с детьми», - делает вывод Узлов Н.Д. в своем исследовании «Наш ответ Америке из глубинки России: дети – не препятствие, а условие удовлетворенности браком супругов». Н.Д. Узлов. Семья в контексте педагогических, психологических и социологических исследований: Материалы международной научно-практической конференции 5–6 октября 2010 года. - Пенза – Ереван – Прага: ООО Научно-издательский центр «Социосфера», 2010. – С.191-198. Электронный ресурс: http://window.edu.ru/resource/692/71692/files/k-6-10- 10_sbornik_4.pdf</w:t>
      </w:r>
    </w:p>
  </w:footnote>
  <w:footnote w:id="2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3" w:author="Екатерина Киреева" w:date="2016-03-22T00:31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4" w:author="Екатерина Киреева" w:date="2016-03-22T00:31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Особенности переживания бездетности у мужчин и женщин. Вестник Казахстанско-Американского Свободного Университета. Научный журнал. 5 выпуск: вопросы психологии. Личность, образование, общество. – Усть-Каменогорск, 2011. - С.38-39. Электронный ресурс: http://www.b17.ru/article/8374/</w:t>
      </w:r>
    </w:p>
  </w:footnote>
  <w:footnote w:id="3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5" w:author="Екатерина Киреева" w:date="2016-03-22T00:31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6" w:author="Екатерина Киреева" w:date="2016-03-22T00:31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Олиферович Н.И. Психология семейных кризисов / Н.И. Олиферович, Т.А. Зинкевич-Куземкина, Т.Ф. Велента. – СПб.: Речь, 2007. Электронный ресурс: http://www.alleng.ru/d/psy/psy029.htm</w:t>
      </w:r>
    </w:p>
  </w:footnote>
  <w:footnote w:id="4">
    <w:p w:rsidR="00ED7EFB" w:rsidRPr="002F05E7" w:rsidDel="002F05E7" w:rsidRDefault="00ED7EFB">
      <w:pPr>
        <w:pStyle w:val="a9"/>
        <w:tabs>
          <w:tab w:val="left" w:pos="2940"/>
        </w:tabs>
        <w:rPr>
          <w:del w:id="7" w:author="Екатерина Киреева" w:date="2016-03-22T00:31:00Z"/>
          <w:rFonts w:ascii="Times New Roman" w:hAnsi="Times New Roman" w:cs="Times New Roman"/>
          <w:color w:val="000000"/>
          <w:sz w:val="16"/>
          <w:szCs w:val="16"/>
        </w:rPr>
        <w:pPrChange w:id="8" w:author="Екатерина Киреева" w:date="2016-03-22T00:31:00Z">
          <w:pPr>
            <w:pStyle w:val="a9"/>
          </w:pPr>
        </w:pPrChange>
      </w:pPr>
    </w:p>
    <w:p w:rsidR="00210683" w:rsidRDefault="00210683">
      <w:pPr>
        <w:pStyle w:val="a9"/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9" w:author="Екатерина Киреева" w:date="2016-03-22T00:31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Радионченко А.А., Филиппов О.С. Клинико-эпидемиологические аспекты бесплодного брака в Западной Сибири // Бюл. СО РАМН. 2000. ‹ 3—4.С. 108—113. http://www.ssmu.ru/bull/02/4/465.pdf</w:t>
      </w:r>
    </w:p>
  </w:footnote>
  <w:footnote w:id="5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11" w:author="Екатерина Киреева" w:date="2016-03-22T00:31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12" w:author="Екатерина Киреева" w:date="2016-03-22T00:31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13" w:author="Екатерина Киреева" w:date="2016-03-22T00:31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i/>
          <w:sz w:val="16"/>
          <w:szCs w:val="16"/>
        </w:rPr>
        <w:t>Примечание – понятия личности до возникновения христианства не существовало, поэтому любые философские идеи и системы, которые это понятие используют, так или иначе паразитируют на христианском понимании личности</w:t>
      </w:r>
    </w:p>
  </w:footnote>
  <w:footnote w:id="6">
    <w:p w:rsidR="00BD604B" w:rsidRDefault="00BD604B">
      <w:pPr>
        <w:pStyle w:val="a9"/>
      </w:pPr>
      <w:r>
        <w:rPr>
          <w:rStyle w:val="ab"/>
        </w:rPr>
        <w:footnoteRef/>
      </w:r>
      <w:r>
        <w:t xml:space="preserve"> По авторитетному мнению многих русских религиозных мыслителей, от Ивана Ильина до Александра Солженицына</w:t>
      </w:r>
    </w:p>
  </w:footnote>
  <w:footnote w:id="7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28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29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color w:val="000000"/>
          <w:sz w:val="16"/>
          <w:szCs w:val="16"/>
          <w:rPrChange w:id="30" w:author="Екатерина Киреева" w:date="2016-03-22T00:30:00Z">
            <w:rPr>
              <w:color w:val="000000"/>
              <w:sz w:val="27"/>
              <w:szCs w:val="27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Bodemer Ch.W. Modern embryology N.Y.,1968. – Цит. по В. Духович, свящ., А.Ю. Молчанов. Начало жизни и внутриутробное развитие человека: от биологии к биоэтике. - М.: Лепта-книга, 2013. - С. 46</w:t>
      </w:r>
    </w:p>
  </w:footnote>
  <w:footnote w:id="8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31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32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33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T. W. Sadler. Langman’s Medical Embryology.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10th edition.- Р. 90-91</w:t>
      </w:r>
    </w:p>
  </w:footnote>
  <w:footnote w:id="9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34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35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36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Там же</w:t>
      </w:r>
    </w:p>
  </w:footnote>
  <w:footnote w:id="10">
    <w:p w:rsidR="00210683" w:rsidRPr="000716AB" w:rsidRDefault="00210683">
      <w:pPr>
        <w:pStyle w:val="a9"/>
        <w:rPr>
          <w:lang w:val="en-US"/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37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38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Л.Ф. Курило. Развитие эмбриона человека и некоторые морально-этические проблемы методов вспомогательной репродукции. // Проблемы репродукции. М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. – 1998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г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. - №3,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с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.39-49</w:t>
      </w:r>
    </w:p>
  </w:footnote>
  <w:footnote w:id="11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39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40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41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T. W. Sadler. Langman’s Medical Embryology. 10th edition.-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Р. 90-91</w:t>
      </w:r>
    </w:p>
  </w:footnote>
  <w:footnote w:id="12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42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43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44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Там же</w:t>
      </w:r>
    </w:p>
  </w:footnote>
  <w:footnote w:id="13">
    <w:p w:rsidR="00210683" w:rsidRDefault="00210683">
      <w:pPr>
        <w:pStyle w:val="a9"/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45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46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T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W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Sadler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Langman’s Medical Embryology. 10th edition.-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Р. 90-91</w:t>
      </w:r>
    </w:p>
  </w:footnote>
  <w:footnote w:id="14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lang w:val="en-US"/>
          <w:rPrChange w:id="47" w:author="Екатерина Киреева" w:date="2016-03-22T00:30:00Z">
            <w:rPr>
              <w:lang w:val="en-US"/>
            </w:rPr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48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49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Л.Ф. Курило. Развитие эмбриона человека и некоторые морально-этические проблемы методов вспомогательной репродукции. // Проблемы репродукции. М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>. – 1998</w:t>
      </w:r>
      <w:r w:rsidRPr="002F05E7">
        <w:rPr>
          <w:rFonts w:ascii="Times New Roman" w:hAnsi="Times New Roman" w:cs="Times New Roman"/>
          <w:sz w:val="16"/>
          <w:szCs w:val="16"/>
        </w:rPr>
        <w:t>г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- №3, </w:t>
      </w:r>
      <w:r w:rsidRPr="002F05E7">
        <w:rPr>
          <w:rFonts w:ascii="Times New Roman" w:hAnsi="Times New Roman" w:cs="Times New Roman"/>
          <w:sz w:val="16"/>
          <w:szCs w:val="16"/>
        </w:rPr>
        <w:t>с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>.39-49</w:t>
      </w:r>
    </w:p>
  </w:footnote>
  <w:footnote w:id="15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lang w:val="en-US"/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50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51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Там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же</w:t>
      </w:r>
    </w:p>
  </w:footnote>
  <w:footnote w:id="16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lang w:val="en-US"/>
          <w:rPrChange w:id="52" w:author="Екатерина Киреева" w:date="2016-03-22T00:30:00Z">
            <w:rPr>
              <w:lang w:val="en-US"/>
            </w:rPr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53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54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T. W. Sadler. Langman’s Medical Embryology. 10th edition.-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Р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. 90-91</w:t>
      </w:r>
    </w:p>
  </w:footnote>
  <w:footnote w:id="17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55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56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57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Patten B.V. Human Embryology. Re-edition. Maidenhead, McGraw Hill, 1976. – </w:t>
      </w:r>
      <w:r w:rsidRPr="002F05E7">
        <w:rPr>
          <w:rFonts w:ascii="Times New Roman" w:hAnsi="Times New Roman" w:cs="Times New Roman"/>
          <w:sz w:val="16"/>
          <w:szCs w:val="16"/>
        </w:rPr>
        <w:t>Цит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по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В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Духович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2F05E7">
        <w:rPr>
          <w:rFonts w:ascii="Times New Roman" w:hAnsi="Times New Roman" w:cs="Times New Roman"/>
          <w:sz w:val="16"/>
          <w:szCs w:val="16"/>
        </w:rPr>
        <w:t>свящ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., </w:t>
      </w:r>
      <w:r w:rsidRPr="002F05E7">
        <w:rPr>
          <w:rFonts w:ascii="Times New Roman" w:hAnsi="Times New Roman" w:cs="Times New Roman"/>
          <w:sz w:val="16"/>
          <w:szCs w:val="16"/>
        </w:rPr>
        <w:t>А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F05E7">
        <w:rPr>
          <w:rFonts w:ascii="Times New Roman" w:hAnsi="Times New Roman" w:cs="Times New Roman"/>
          <w:sz w:val="16"/>
          <w:szCs w:val="16"/>
        </w:rPr>
        <w:t>Ю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Молчанов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Начало жизни и внутриутробное развитие человека: от биологии к биоэтике. - М.: Лепта-книга, 2013. - С. 43-44</w:t>
      </w:r>
    </w:p>
  </w:footnote>
  <w:footnote w:id="18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58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59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60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Там же</w:t>
      </w:r>
    </w:p>
  </w:footnote>
  <w:footnote w:id="19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lang w:val="en-US"/>
          <w:rPrChange w:id="61" w:author="Екатерина Киреева" w:date="2016-03-22T00:30:00Z">
            <w:rPr>
              <w:lang w:val="en-US"/>
            </w:rPr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62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63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В. Духович, свящ., А.Ю. Молчанов. Начало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жизни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 ... – </w:t>
      </w:r>
      <w:r w:rsidRPr="002F05E7">
        <w:rPr>
          <w:rFonts w:ascii="Times New Roman" w:hAnsi="Times New Roman" w:cs="Times New Roman"/>
          <w:sz w:val="16"/>
          <w:szCs w:val="16"/>
        </w:rPr>
        <w:t>С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>. 43</w:t>
      </w:r>
    </w:p>
  </w:footnote>
  <w:footnote w:id="20">
    <w:p w:rsidR="00210683" w:rsidRPr="002F05E7" w:rsidRDefault="00210683">
      <w:pPr>
        <w:pStyle w:val="a9"/>
        <w:rPr>
          <w:rFonts w:ascii="Times New Roman" w:hAnsi="Times New Roman" w:cs="Times New Roman"/>
          <w:sz w:val="16"/>
          <w:szCs w:val="16"/>
          <w:rPrChange w:id="64" w:author="Екатерина Киреева" w:date="2016-03-22T00:30:00Z">
            <w:rPr/>
          </w:rPrChange>
        </w:rPr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65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lang w:val="en-US"/>
          <w:rPrChange w:id="66" w:author="Екатерина Киреева" w:date="2016-03-22T00:30:00Z">
            <w:rPr>
              <w:lang w:val="en-US"/>
            </w:rPr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Reinold E. Fetal motor behaviour during pregnancy as a dynamic criterion of embryofetal health. Invest. Ultrasonol. 2 Clin. Adv., London 1981;78-86. – </w:t>
      </w:r>
      <w:r w:rsidRPr="002F05E7">
        <w:rPr>
          <w:rFonts w:ascii="Times New Roman" w:hAnsi="Times New Roman" w:cs="Times New Roman"/>
          <w:sz w:val="16"/>
          <w:szCs w:val="16"/>
        </w:rPr>
        <w:t>Цит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по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Л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F05E7">
        <w:rPr>
          <w:rFonts w:ascii="Times New Roman" w:hAnsi="Times New Roman" w:cs="Times New Roman"/>
          <w:sz w:val="16"/>
          <w:szCs w:val="16"/>
        </w:rPr>
        <w:t>Ф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Курило</w:t>
      </w:r>
      <w:r w:rsidRPr="002F05E7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2F05E7">
        <w:rPr>
          <w:rFonts w:ascii="Times New Roman" w:hAnsi="Times New Roman" w:cs="Times New Roman"/>
          <w:sz w:val="16"/>
          <w:szCs w:val="16"/>
        </w:rPr>
        <w:t>Развитие эмбриона человека и некоторые морально-этические проблемы методов вспомогательной репродукции. // Проблемы репродукции. М. – 1998г. - №3, с.39-49</w:t>
      </w:r>
    </w:p>
  </w:footnote>
  <w:footnote w:id="21">
    <w:p w:rsidR="00210683" w:rsidRDefault="00210683">
      <w:pPr>
        <w:pStyle w:val="a9"/>
        <w:tabs>
          <w:tab w:val="left" w:pos="4848"/>
        </w:tabs>
        <w:pPrChange w:id="67" w:author="Екатерина Киреева" w:date="2016-03-22T00:30:00Z">
          <w:pPr>
            <w:pStyle w:val="a9"/>
          </w:pPr>
        </w:pPrChange>
      </w:pPr>
      <w:r w:rsidRPr="002F05E7">
        <w:rPr>
          <w:rStyle w:val="ab"/>
          <w:rFonts w:ascii="Times New Roman" w:hAnsi="Times New Roman" w:cs="Times New Roman"/>
          <w:sz w:val="16"/>
          <w:szCs w:val="16"/>
          <w:rPrChange w:id="68" w:author="Екатерина Киреева" w:date="2016-03-22T00:30:00Z">
            <w:rPr>
              <w:rStyle w:val="ab"/>
            </w:rPr>
          </w:rPrChange>
        </w:rPr>
        <w:footnoteRef/>
      </w:r>
      <w:r w:rsidRPr="002F05E7">
        <w:rPr>
          <w:rFonts w:ascii="Times New Roman" w:hAnsi="Times New Roman" w:cs="Times New Roman"/>
          <w:sz w:val="16"/>
          <w:szCs w:val="16"/>
          <w:rPrChange w:id="69" w:author="Екатерина Киреева" w:date="2016-03-22T00:30:00Z">
            <w:rPr/>
          </w:rPrChange>
        </w:rPr>
        <w:t xml:space="preserve"> </w:t>
      </w:r>
      <w:r w:rsidRPr="002F05E7">
        <w:rPr>
          <w:rFonts w:ascii="Times New Roman" w:hAnsi="Times New Roman" w:cs="Times New Roman"/>
          <w:sz w:val="16"/>
          <w:szCs w:val="16"/>
        </w:rPr>
        <w:t>В. Духович, свящ., А.Ю. Молчанов. Начало жизни ... – С. 43</w:t>
      </w:r>
    </w:p>
  </w:footnote>
  <w:footnote w:id="22">
    <w:p w:rsidR="00A173E1" w:rsidRPr="00A173E1" w:rsidRDefault="00A173E1">
      <w:pPr>
        <w:pStyle w:val="a9"/>
      </w:pPr>
      <w:r>
        <w:rPr>
          <w:rStyle w:val="ab"/>
        </w:rPr>
        <w:footnoteRef/>
      </w:r>
      <w:r w:rsidRPr="00A173E1">
        <w:rPr>
          <w:lang w:val="en-US"/>
        </w:rPr>
        <w:t xml:space="preserve"> 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T. W. Sadler. Langman’s Medical Embryology. 10th edition.- </w:t>
      </w:r>
      <w:r w:rsidRPr="002F05E7">
        <w:rPr>
          <w:rFonts w:ascii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. 68</w:t>
      </w:r>
      <w:r w:rsidRPr="002F05E7">
        <w:rPr>
          <w:rFonts w:ascii="Times New Roman" w:hAnsi="Times New Roman" w:cs="Times New Roman"/>
          <w:color w:val="000000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color w:val="000000"/>
          <w:sz w:val="16"/>
          <w:szCs w:val="16"/>
        </w:rPr>
        <w:t>87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DB0"/>
    <w:multiLevelType w:val="hybridMultilevel"/>
    <w:tmpl w:val="F58A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71F"/>
    <w:multiLevelType w:val="hybridMultilevel"/>
    <w:tmpl w:val="3EF001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842"/>
    <w:multiLevelType w:val="hybridMultilevel"/>
    <w:tmpl w:val="E5743F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85A01"/>
    <w:multiLevelType w:val="hybridMultilevel"/>
    <w:tmpl w:val="292A89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C5780"/>
    <w:multiLevelType w:val="hybridMultilevel"/>
    <w:tmpl w:val="2A52E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катерина Киреева">
    <w15:presenceInfo w15:providerId="Windows Live" w15:userId="ee489a57dc4d3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2"/>
    <w:rsid w:val="0001427E"/>
    <w:rsid w:val="000357CA"/>
    <w:rsid w:val="00045F2E"/>
    <w:rsid w:val="000543A3"/>
    <w:rsid w:val="00067B6A"/>
    <w:rsid w:val="00070660"/>
    <w:rsid w:val="000716AB"/>
    <w:rsid w:val="00072CB1"/>
    <w:rsid w:val="00090252"/>
    <w:rsid w:val="000A6C78"/>
    <w:rsid w:val="000E7418"/>
    <w:rsid w:val="00112C35"/>
    <w:rsid w:val="00116BCD"/>
    <w:rsid w:val="00132398"/>
    <w:rsid w:val="001A0BF3"/>
    <w:rsid w:val="001C4BBD"/>
    <w:rsid w:val="001D7271"/>
    <w:rsid w:val="00201E62"/>
    <w:rsid w:val="00205B22"/>
    <w:rsid w:val="00210683"/>
    <w:rsid w:val="002107F3"/>
    <w:rsid w:val="0024725F"/>
    <w:rsid w:val="002715D4"/>
    <w:rsid w:val="002837B3"/>
    <w:rsid w:val="002B06B3"/>
    <w:rsid w:val="002F05E7"/>
    <w:rsid w:val="002F0F2D"/>
    <w:rsid w:val="00314CF3"/>
    <w:rsid w:val="00366197"/>
    <w:rsid w:val="003930B9"/>
    <w:rsid w:val="00411D48"/>
    <w:rsid w:val="004157CA"/>
    <w:rsid w:val="00416A67"/>
    <w:rsid w:val="0043128F"/>
    <w:rsid w:val="0043162A"/>
    <w:rsid w:val="004D7667"/>
    <w:rsid w:val="004E2F2A"/>
    <w:rsid w:val="004E6564"/>
    <w:rsid w:val="0052377C"/>
    <w:rsid w:val="0054239B"/>
    <w:rsid w:val="00573861"/>
    <w:rsid w:val="00581A07"/>
    <w:rsid w:val="005B2A69"/>
    <w:rsid w:val="005B3819"/>
    <w:rsid w:val="005B51B4"/>
    <w:rsid w:val="005C6334"/>
    <w:rsid w:val="005D4B3D"/>
    <w:rsid w:val="00603074"/>
    <w:rsid w:val="00603226"/>
    <w:rsid w:val="00625049"/>
    <w:rsid w:val="00650B6A"/>
    <w:rsid w:val="00650CEA"/>
    <w:rsid w:val="00654BFD"/>
    <w:rsid w:val="006A6CB6"/>
    <w:rsid w:val="006D3835"/>
    <w:rsid w:val="006F1316"/>
    <w:rsid w:val="006F60EB"/>
    <w:rsid w:val="00723666"/>
    <w:rsid w:val="0073353A"/>
    <w:rsid w:val="007729DA"/>
    <w:rsid w:val="0079130B"/>
    <w:rsid w:val="00793189"/>
    <w:rsid w:val="00794D5A"/>
    <w:rsid w:val="007D60C5"/>
    <w:rsid w:val="0080597B"/>
    <w:rsid w:val="00813B10"/>
    <w:rsid w:val="00822597"/>
    <w:rsid w:val="00823FA0"/>
    <w:rsid w:val="00832823"/>
    <w:rsid w:val="0083446D"/>
    <w:rsid w:val="008552FA"/>
    <w:rsid w:val="00860734"/>
    <w:rsid w:val="0089589F"/>
    <w:rsid w:val="008A725E"/>
    <w:rsid w:val="008B4E90"/>
    <w:rsid w:val="00902D2F"/>
    <w:rsid w:val="00923EC0"/>
    <w:rsid w:val="009328BC"/>
    <w:rsid w:val="00942DFD"/>
    <w:rsid w:val="00981DE2"/>
    <w:rsid w:val="009A0E46"/>
    <w:rsid w:val="009A24DF"/>
    <w:rsid w:val="009A4D3A"/>
    <w:rsid w:val="00A173E1"/>
    <w:rsid w:val="00A57391"/>
    <w:rsid w:val="00A73D7F"/>
    <w:rsid w:val="00AD214D"/>
    <w:rsid w:val="00AD74F2"/>
    <w:rsid w:val="00AF6F3D"/>
    <w:rsid w:val="00B14D87"/>
    <w:rsid w:val="00B77304"/>
    <w:rsid w:val="00B86C89"/>
    <w:rsid w:val="00B9218C"/>
    <w:rsid w:val="00BD604B"/>
    <w:rsid w:val="00BF0BB7"/>
    <w:rsid w:val="00BF2DFB"/>
    <w:rsid w:val="00C4071E"/>
    <w:rsid w:val="00C765C8"/>
    <w:rsid w:val="00C82499"/>
    <w:rsid w:val="00C90F6A"/>
    <w:rsid w:val="00CA6DC0"/>
    <w:rsid w:val="00CB6E96"/>
    <w:rsid w:val="00CE2BB4"/>
    <w:rsid w:val="00D36AD1"/>
    <w:rsid w:val="00D535B4"/>
    <w:rsid w:val="00D76296"/>
    <w:rsid w:val="00DC0AC4"/>
    <w:rsid w:val="00E21B5C"/>
    <w:rsid w:val="00E35AD2"/>
    <w:rsid w:val="00E446AA"/>
    <w:rsid w:val="00EA0812"/>
    <w:rsid w:val="00EA7E91"/>
    <w:rsid w:val="00EB63AB"/>
    <w:rsid w:val="00EB6502"/>
    <w:rsid w:val="00EC23EA"/>
    <w:rsid w:val="00ED7EFB"/>
    <w:rsid w:val="00F21871"/>
    <w:rsid w:val="00F254C7"/>
    <w:rsid w:val="00FC5204"/>
    <w:rsid w:val="00FE2BA4"/>
    <w:rsid w:val="00FE7ED5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D627-7597-4993-880C-770E3EB0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14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14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214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214D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DE2"/>
  </w:style>
  <w:style w:type="paragraph" w:styleId="a5">
    <w:name w:val="footer"/>
    <w:basedOn w:val="a"/>
    <w:link w:val="a6"/>
    <w:uiPriority w:val="99"/>
    <w:unhideWhenUsed/>
    <w:rsid w:val="0098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DE2"/>
  </w:style>
  <w:style w:type="paragraph" w:styleId="a7">
    <w:name w:val="Normal (Web)"/>
    <w:basedOn w:val="a"/>
    <w:uiPriority w:val="99"/>
    <w:unhideWhenUsed/>
    <w:rsid w:val="0098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981DE2"/>
  </w:style>
  <w:style w:type="paragraph" w:styleId="a9">
    <w:name w:val="footnote text"/>
    <w:basedOn w:val="a"/>
    <w:link w:val="aa"/>
    <w:uiPriority w:val="99"/>
    <w:semiHidden/>
    <w:unhideWhenUsed/>
    <w:rsid w:val="00981DE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81DE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1DE2"/>
    <w:rPr>
      <w:vertAlign w:val="superscript"/>
    </w:rPr>
  </w:style>
  <w:style w:type="character" w:customStyle="1" w:styleId="emphb">
    <w:name w:val="emph_b"/>
    <w:basedOn w:val="a0"/>
    <w:rsid w:val="00822597"/>
  </w:style>
  <w:style w:type="character" w:customStyle="1" w:styleId="lk">
    <w:name w:val="lk"/>
    <w:basedOn w:val="a0"/>
    <w:rsid w:val="00822597"/>
  </w:style>
  <w:style w:type="character" w:customStyle="1" w:styleId="emphbit">
    <w:name w:val="emph_bit"/>
    <w:basedOn w:val="a0"/>
    <w:rsid w:val="00822597"/>
  </w:style>
  <w:style w:type="table" w:styleId="ac">
    <w:name w:val="Table Grid"/>
    <w:basedOn w:val="a1"/>
    <w:uiPriority w:val="39"/>
    <w:rsid w:val="00EB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654BFD"/>
    <w:rPr>
      <w:i/>
      <w:iCs/>
      <w:color w:val="5B9BD5" w:themeColor="accent1"/>
    </w:rPr>
  </w:style>
  <w:style w:type="paragraph" w:styleId="ae">
    <w:name w:val="No Spacing"/>
    <w:uiPriority w:val="1"/>
    <w:qFormat/>
    <w:rsid w:val="00654BFD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9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30B9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F05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813B1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13B10"/>
    <w:pPr>
      <w:spacing w:after="100"/>
    </w:pPr>
  </w:style>
  <w:style w:type="character" w:styleId="af3">
    <w:name w:val="Hyperlink"/>
    <w:basedOn w:val="a0"/>
    <w:uiPriority w:val="99"/>
    <w:unhideWhenUsed/>
    <w:rsid w:val="00813B1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D214D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21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customStyle="1" w:styleId="style9">
    <w:name w:val="style9"/>
    <w:basedOn w:val="a"/>
    <w:rsid w:val="00AD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F23E-7232-4098-8F5C-7F2D55B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12294</TotalTime>
  <Pages>17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18</cp:revision>
  <dcterms:created xsi:type="dcterms:W3CDTF">2016-02-18T21:17:00Z</dcterms:created>
  <dcterms:modified xsi:type="dcterms:W3CDTF">2016-03-22T22:28:00Z</dcterms:modified>
</cp:coreProperties>
</file>